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7E" w:rsidRPr="00A030BA" w:rsidRDefault="00F9307E" w:rsidP="00F9307E">
      <w:pPr>
        <w:pStyle w:val="a3"/>
        <w:contextualSpacing/>
        <w:rPr>
          <w:szCs w:val="28"/>
        </w:rPr>
      </w:pPr>
      <w:r w:rsidRPr="00A030BA">
        <w:rPr>
          <w:szCs w:val="28"/>
        </w:rPr>
        <w:t>РОССИЙСКАЯ ФЕДЕРАЦИЯ</w:t>
      </w:r>
    </w:p>
    <w:p w:rsidR="00F9307E" w:rsidRPr="00A030BA" w:rsidRDefault="00F9307E" w:rsidP="00F9307E">
      <w:pPr>
        <w:pStyle w:val="1"/>
        <w:contextualSpacing/>
        <w:rPr>
          <w:szCs w:val="28"/>
        </w:rPr>
      </w:pPr>
      <w:r w:rsidRPr="00A030BA">
        <w:rPr>
          <w:szCs w:val="28"/>
        </w:rPr>
        <w:t>ИРКУТСКАЯ ОБЛАСТЬ</w:t>
      </w:r>
    </w:p>
    <w:p w:rsidR="00F9307E" w:rsidRPr="00A030BA" w:rsidRDefault="00F9307E" w:rsidP="00F9307E">
      <w:pPr>
        <w:contextualSpacing/>
        <w:jc w:val="center"/>
        <w:rPr>
          <w:rFonts w:ascii="Times New Roman" w:hAnsi="Times New Roman" w:cs="Times New Roman"/>
          <w:b/>
          <w:bCs/>
          <w:sz w:val="28"/>
          <w:szCs w:val="28"/>
        </w:rPr>
      </w:pPr>
      <w:r w:rsidRPr="00A030BA">
        <w:rPr>
          <w:rFonts w:ascii="Times New Roman" w:hAnsi="Times New Roman" w:cs="Times New Roman"/>
          <w:b/>
          <w:bCs/>
          <w:sz w:val="28"/>
          <w:szCs w:val="28"/>
        </w:rPr>
        <w:t>Нижнеудинское муниципальное образование</w:t>
      </w:r>
    </w:p>
    <w:p w:rsidR="00F9307E" w:rsidRPr="00A030BA" w:rsidRDefault="00F9307E" w:rsidP="00F9307E">
      <w:pPr>
        <w:contextualSpacing/>
        <w:rPr>
          <w:rFonts w:ascii="Times New Roman" w:hAnsi="Times New Roman" w:cs="Times New Roman"/>
          <w:b/>
          <w:bCs/>
          <w:sz w:val="28"/>
          <w:szCs w:val="28"/>
        </w:rPr>
      </w:pPr>
    </w:p>
    <w:p w:rsidR="00F9307E" w:rsidRPr="00A030BA" w:rsidRDefault="00F9307E" w:rsidP="00F9307E">
      <w:pPr>
        <w:pStyle w:val="1"/>
        <w:contextualSpacing/>
        <w:rPr>
          <w:szCs w:val="28"/>
        </w:rPr>
      </w:pPr>
      <w:r w:rsidRPr="00A030BA">
        <w:rPr>
          <w:szCs w:val="28"/>
        </w:rPr>
        <w:t xml:space="preserve">АДМИНИСТРАЦИЯ </w:t>
      </w:r>
    </w:p>
    <w:p w:rsidR="00F9307E" w:rsidRPr="00A030BA" w:rsidRDefault="00F9307E" w:rsidP="00F9307E">
      <w:pPr>
        <w:contextualSpacing/>
        <w:rPr>
          <w:rFonts w:ascii="Times New Roman" w:hAnsi="Times New Roman" w:cs="Times New Roman"/>
          <w:sz w:val="28"/>
          <w:szCs w:val="28"/>
        </w:rPr>
      </w:pPr>
    </w:p>
    <w:p w:rsidR="00F9307E" w:rsidRPr="00A030BA" w:rsidRDefault="00F9307E" w:rsidP="00F9307E">
      <w:pPr>
        <w:pStyle w:val="2"/>
        <w:contextualSpacing/>
        <w:rPr>
          <w:sz w:val="28"/>
          <w:szCs w:val="28"/>
        </w:rPr>
      </w:pPr>
      <w:proofErr w:type="gramStart"/>
      <w:r w:rsidRPr="00A030BA">
        <w:rPr>
          <w:sz w:val="28"/>
          <w:szCs w:val="28"/>
        </w:rPr>
        <w:t>П</w:t>
      </w:r>
      <w:proofErr w:type="gramEnd"/>
      <w:r w:rsidRPr="00A030BA">
        <w:rPr>
          <w:sz w:val="28"/>
          <w:szCs w:val="28"/>
        </w:rPr>
        <w:t xml:space="preserve"> О С Т А Н О В Л Е Н И Е</w:t>
      </w:r>
    </w:p>
    <w:p w:rsidR="00F9307E" w:rsidRDefault="00F9307E" w:rsidP="00F9307E">
      <w:pPr>
        <w:contextualSpacing/>
        <w:rPr>
          <w:rFonts w:ascii="Times New Roman" w:hAnsi="Times New Roman" w:cs="Times New Roman"/>
          <w:sz w:val="28"/>
          <w:szCs w:val="28"/>
        </w:rPr>
      </w:pPr>
    </w:p>
    <w:p w:rsidR="00C10A06" w:rsidRPr="00A030BA" w:rsidRDefault="00C10A06" w:rsidP="00F9307E">
      <w:pPr>
        <w:contextualSpacing/>
        <w:rPr>
          <w:rFonts w:ascii="Times New Roman" w:hAnsi="Times New Roman" w:cs="Times New Roman"/>
          <w:sz w:val="28"/>
          <w:szCs w:val="28"/>
        </w:rPr>
      </w:pPr>
    </w:p>
    <w:p w:rsidR="00F9307E" w:rsidRPr="00964CE1" w:rsidRDefault="00F9307E" w:rsidP="00F9307E">
      <w:pPr>
        <w:contextualSpacing/>
        <w:rPr>
          <w:rFonts w:ascii="Times New Roman" w:hAnsi="Times New Roman" w:cs="Times New Roman"/>
          <w:sz w:val="28"/>
          <w:szCs w:val="28"/>
        </w:rPr>
      </w:pPr>
      <w:r w:rsidRPr="00964CE1">
        <w:rPr>
          <w:rFonts w:ascii="Times New Roman" w:hAnsi="Times New Roman" w:cs="Times New Roman"/>
          <w:sz w:val="28"/>
          <w:szCs w:val="28"/>
        </w:rPr>
        <w:t>от «      »  декабря  20</w:t>
      </w:r>
      <w:r w:rsidR="00046DF4" w:rsidRPr="00964CE1">
        <w:rPr>
          <w:rFonts w:ascii="Times New Roman" w:hAnsi="Times New Roman" w:cs="Times New Roman"/>
          <w:sz w:val="28"/>
          <w:szCs w:val="28"/>
        </w:rPr>
        <w:t>23</w:t>
      </w:r>
      <w:r w:rsidRPr="00964CE1">
        <w:rPr>
          <w:rFonts w:ascii="Times New Roman" w:hAnsi="Times New Roman" w:cs="Times New Roman"/>
          <w:sz w:val="28"/>
          <w:szCs w:val="28"/>
        </w:rPr>
        <w:t xml:space="preserve"> г.                    № </w:t>
      </w:r>
    </w:p>
    <w:p w:rsidR="007D5669" w:rsidRPr="00964CE1" w:rsidRDefault="007D5669" w:rsidP="00F9307E">
      <w:pPr>
        <w:contextualSpacing/>
        <w:rPr>
          <w:rFonts w:ascii="Times New Roman" w:hAnsi="Times New Roman" w:cs="Times New Roman"/>
          <w:b/>
          <w:sz w:val="28"/>
          <w:szCs w:val="28"/>
        </w:rPr>
      </w:pPr>
    </w:p>
    <w:p w:rsidR="00F9307E" w:rsidRPr="00964CE1" w:rsidRDefault="00F9307E" w:rsidP="00F9307E">
      <w:pPr>
        <w:contextualSpacing/>
        <w:rPr>
          <w:rFonts w:ascii="Times New Roman" w:hAnsi="Times New Roman" w:cs="Times New Roman"/>
          <w:b/>
          <w:sz w:val="28"/>
          <w:szCs w:val="28"/>
        </w:rPr>
      </w:pPr>
      <w:r w:rsidRPr="00964CE1">
        <w:rPr>
          <w:rFonts w:ascii="Times New Roman" w:hAnsi="Times New Roman" w:cs="Times New Roman"/>
          <w:b/>
          <w:sz w:val="28"/>
          <w:szCs w:val="28"/>
        </w:rPr>
        <w:t xml:space="preserve">Об утверждении </w:t>
      </w:r>
      <w:proofErr w:type="gramStart"/>
      <w:r w:rsidRPr="00964CE1">
        <w:rPr>
          <w:rFonts w:ascii="Times New Roman" w:hAnsi="Times New Roman" w:cs="Times New Roman"/>
          <w:b/>
          <w:sz w:val="28"/>
          <w:szCs w:val="28"/>
        </w:rPr>
        <w:t>административного</w:t>
      </w:r>
      <w:proofErr w:type="gramEnd"/>
      <w:r w:rsidRPr="00964CE1">
        <w:rPr>
          <w:rFonts w:ascii="Times New Roman" w:hAnsi="Times New Roman" w:cs="Times New Roman"/>
          <w:b/>
          <w:sz w:val="28"/>
          <w:szCs w:val="28"/>
        </w:rPr>
        <w:t xml:space="preserve"> </w:t>
      </w:r>
    </w:p>
    <w:p w:rsidR="00F9307E" w:rsidRPr="00964CE1" w:rsidRDefault="00F9307E" w:rsidP="00F9307E">
      <w:pPr>
        <w:contextualSpacing/>
        <w:rPr>
          <w:rFonts w:ascii="Times New Roman" w:hAnsi="Times New Roman" w:cs="Times New Roman"/>
          <w:b/>
          <w:bCs/>
          <w:sz w:val="28"/>
          <w:szCs w:val="28"/>
        </w:rPr>
      </w:pPr>
      <w:r w:rsidRPr="00964CE1">
        <w:rPr>
          <w:rFonts w:ascii="Times New Roman" w:hAnsi="Times New Roman" w:cs="Times New Roman"/>
          <w:b/>
          <w:sz w:val="28"/>
          <w:szCs w:val="28"/>
        </w:rPr>
        <w:t xml:space="preserve">регламента </w:t>
      </w:r>
      <w:r w:rsidRPr="00964CE1">
        <w:rPr>
          <w:rFonts w:ascii="Times New Roman" w:hAnsi="Times New Roman" w:cs="Times New Roman"/>
          <w:b/>
          <w:bCs/>
          <w:sz w:val="28"/>
          <w:szCs w:val="28"/>
        </w:rPr>
        <w:t xml:space="preserve">предоставления </w:t>
      </w:r>
      <w:proofErr w:type="gramStart"/>
      <w:r w:rsidRPr="00964CE1">
        <w:rPr>
          <w:rFonts w:ascii="Times New Roman" w:hAnsi="Times New Roman" w:cs="Times New Roman"/>
          <w:b/>
          <w:bCs/>
          <w:sz w:val="28"/>
          <w:szCs w:val="28"/>
        </w:rPr>
        <w:t>муниципальной</w:t>
      </w:r>
      <w:proofErr w:type="gramEnd"/>
      <w:r w:rsidRPr="00964CE1">
        <w:rPr>
          <w:rFonts w:ascii="Times New Roman" w:hAnsi="Times New Roman" w:cs="Times New Roman"/>
          <w:b/>
          <w:bCs/>
          <w:sz w:val="28"/>
          <w:szCs w:val="28"/>
        </w:rPr>
        <w:t xml:space="preserve"> </w:t>
      </w:r>
    </w:p>
    <w:p w:rsidR="0036423B" w:rsidRPr="00964CE1" w:rsidRDefault="00F9307E" w:rsidP="00001DE8">
      <w:pPr>
        <w:contextualSpacing/>
        <w:rPr>
          <w:rFonts w:ascii="Times New Roman" w:hAnsi="Times New Roman" w:cs="Times New Roman"/>
          <w:b/>
          <w:bCs/>
          <w:sz w:val="28"/>
          <w:szCs w:val="28"/>
        </w:rPr>
      </w:pPr>
      <w:r w:rsidRPr="00964CE1">
        <w:rPr>
          <w:rFonts w:ascii="Times New Roman" w:hAnsi="Times New Roman" w:cs="Times New Roman"/>
          <w:b/>
          <w:bCs/>
          <w:sz w:val="28"/>
          <w:szCs w:val="28"/>
        </w:rPr>
        <w:t>услуги «</w:t>
      </w:r>
      <w:r w:rsidR="00001DE8" w:rsidRPr="00964CE1">
        <w:rPr>
          <w:rFonts w:ascii="Times New Roman" w:hAnsi="Times New Roman" w:cs="Times New Roman"/>
          <w:b/>
          <w:bCs/>
          <w:sz w:val="28"/>
          <w:szCs w:val="28"/>
        </w:rPr>
        <w:t xml:space="preserve">Выдача разрешения на осуществление земляных работ </w:t>
      </w:r>
    </w:p>
    <w:p w:rsidR="00F9307E" w:rsidRPr="00964CE1" w:rsidRDefault="00001DE8" w:rsidP="00001DE8">
      <w:pPr>
        <w:contextualSpacing/>
        <w:rPr>
          <w:rFonts w:ascii="Times New Roman" w:hAnsi="Times New Roman" w:cs="Times New Roman"/>
          <w:b/>
          <w:bCs/>
          <w:sz w:val="28"/>
          <w:szCs w:val="28"/>
        </w:rPr>
      </w:pPr>
      <w:r w:rsidRPr="00964CE1">
        <w:rPr>
          <w:rFonts w:ascii="Times New Roman" w:hAnsi="Times New Roman" w:cs="Times New Roman"/>
          <w:b/>
          <w:bCs/>
          <w:sz w:val="28"/>
          <w:szCs w:val="28"/>
        </w:rPr>
        <w:t>на территор</w:t>
      </w:r>
      <w:r w:rsidR="003562FE" w:rsidRPr="00964CE1">
        <w:rPr>
          <w:rFonts w:ascii="Times New Roman" w:hAnsi="Times New Roman" w:cs="Times New Roman"/>
          <w:b/>
          <w:bCs/>
          <w:sz w:val="28"/>
          <w:szCs w:val="28"/>
        </w:rPr>
        <w:t>ии Нижнеудинского муниципального образования</w:t>
      </w:r>
      <w:r w:rsidR="00F9307E" w:rsidRPr="00964CE1">
        <w:rPr>
          <w:rFonts w:ascii="Times New Roman" w:hAnsi="Times New Roman" w:cs="Times New Roman"/>
          <w:b/>
          <w:bCs/>
          <w:sz w:val="28"/>
          <w:szCs w:val="28"/>
        </w:rPr>
        <w:t>»</w:t>
      </w:r>
    </w:p>
    <w:p w:rsidR="00BF5034" w:rsidRDefault="00BF5034" w:rsidP="007D5669">
      <w:pPr>
        <w:jc w:val="both"/>
        <w:rPr>
          <w:rFonts w:ascii="Times New Roman" w:hAnsi="Times New Roman" w:cs="Times New Roman"/>
          <w:kern w:val="2"/>
          <w:sz w:val="28"/>
          <w:szCs w:val="28"/>
        </w:rPr>
      </w:pPr>
    </w:p>
    <w:p w:rsidR="0036423B" w:rsidRPr="00D301CC" w:rsidRDefault="0099264D" w:rsidP="00D301CC">
      <w:pPr>
        <w:ind w:firstLine="851"/>
        <w:jc w:val="both"/>
        <w:rPr>
          <w:sz w:val="27"/>
          <w:szCs w:val="27"/>
        </w:rPr>
      </w:pPr>
      <w:proofErr w:type="gramStart"/>
      <w:r w:rsidRPr="00425674">
        <w:rPr>
          <w:rFonts w:ascii="Times New Roman" w:hAnsi="Times New Roman" w:cs="Times New Roman"/>
          <w:kern w:val="2"/>
          <w:sz w:val="28"/>
          <w:szCs w:val="28"/>
        </w:rPr>
        <w:t xml:space="preserve">В соответствии с Градостроительным кодексом Российской Федерации, </w:t>
      </w:r>
      <w:r w:rsidRPr="00425674">
        <w:rPr>
          <w:rFonts w:ascii="Times New Roman" w:eastAsia="Times New Roman" w:hAnsi="Times New Roman" w:cs="Times New Roman"/>
          <w:kern w:val="2"/>
          <w:sz w:val="28"/>
          <w:szCs w:val="28"/>
        </w:rPr>
        <w:t>Федеральным законом от 27 июля 2010 года № 210</w:t>
      </w:r>
      <w:r w:rsidRPr="00425674">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9D02BB">
        <w:rPr>
          <w:rFonts w:ascii="Times New Roman" w:hAnsi="Times New Roman" w:cs="Times New Roman"/>
          <w:sz w:val="28"/>
          <w:szCs w:val="28"/>
        </w:rPr>
        <w:t xml:space="preserve">ст.14 </w:t>
      </w:r>
      <w:r w:rsidR="009D02BB" w:rsidRPr="007D17DC">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009D02BB">
        <w:rPr>
          <w:rFonts w:ascii="Times New Roman" w:hAnsi="Times New Roman" w:cs="Times New Roman"/>
          <w:sz w:val="28"/>
          <w:szCs w:val="28"/>
        </w:rPr>
        <w:t>,</w:t>
      </w:r>
      <w:r w:rsidR="009D02BB" w:rsidRPr="009D02BB">
        <w:rPr>
          <w:rFonts w:ascii="Times New Roman" w:hAnsi="Times New Roman" w:cs="Times New Roman"/>
          <w:sz w:val="28"/>
          <w:szCs w:val="28"/>
        </w:rPr>
        <w:t xml:space="preserve"> </w:t>
      </w:r>
      <w:r w:rsidR="00A510DC">
        <w:rPr>
          <w:rFonts w:ascii="Times New Roman" w:hAnsi="Times New Roman" w:cs="Times New Roman"/>
          <w:sz w:val="28"/>
          <w:szCs w:val="28"/>
        </w:rPr>
        <w:t>Порядка</w:t>
      </w:r>
      <w:r w:rsidR="00A510DC" w:rsidRPr="00A510DC">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Нижнеудинского муниципального образования</w:t>
      </w:r>
      <w:r w:rsidR="00A510DC">
        <w:rPr>
          <w:rFonts w:ascii="Times New Roman" w:hAnsi="Times New Roman" w:cs="Times New Roman"/>
          <w:sz w:val="28"/>
          <w:szCs w:val="28"/>
        </w:rPr>
        <w:t xml:space="preserve">, утвержденного постановлением администрации Нижнеудинского муниципального образования от </w:t>
      </w:r>
      <w:r w:rsidR="00A510DC" w:rsidRPr="00A510DC">
        <w:rPr>
          <w:rFonts w:ascii="Times New Roman" w:hAnsi="Times New Roman" w:cs="Times New Roman"/>
          <w:sz w:val="28"/>
          <w:szCs w:val="28"/>
        </w:rPr>
        <w:t xml:space="preserve"> 06.06.2011 </w:t>
      </w:r>
      <w:hyperlink r:id="rId9" w:history="1">
        <w:r w:rsidR="00A510DC" w:rsidRPr="00A510DC">
          <w:rPr>
            <w:rStyle w:val="a6"/>
            <w:rFonts w:ascii="Times New Roman" w:hAnsi="Times New Roman" w:cs="Times New Roman"/>
            <w:color w:val="auto"/>
            <w:sz w:val="28"/>
            <w:szCs w:val="28"/>
            <w:u w:val="none"/>
          </w:rPr>
          <w:t>№</w:t>
        </w:r>
        <w:r w:rsidR="000432A1">
          <w:rPr>
            <w:rStyle w:val="a6"/>
            <w:rFonts w:ascii="Times New Roman" w:hAnsi="Times New Roman" w:cs="Times New Roman"/>
            <w:color w:val="auto"/>
            <w:sz w:val="28"/>
            <w:szCs w:val="28"/>
            <w:u w:val="none"/>
          </w:rPr>
          <w:t xml:space="preserve"> </w:t>
        </w:r>
        <w:r w:rsidR="00A510DC" w:rsidRPr="00A510DC">
          <w:rPr>
            <w:rStyle w:val="a6"/>
            <w:rFonts w:ascii="Times New Roman" w:hAnsi="Times New Roman" w:cs="Times New Roman"/>
            <w:color w:val="auto"/>
            <w:sz w:val="28"/>
            <w:szCs w:val="28"/>
            <w:u w:val="none"/>
          </w:rPr>
          <w:t>460</w:t>
        </w:r>
      </w:hyperlink>
      <w:r w:rsidR="00C5523B">
        <w:rPr>
          <w:rStyle w:val="a6"/>
          <w:rFonts w:ascii="Times New Roman" w:hAnsi="Times New Roman" w:cs="Times New Roman"/>
          <w:color w:val="auto"/>
          <w:sz w:val="28"/>
          <w:szCs w:val="28"/>
          <w:u w:val="none"/>
        </w:rPr>
        <w:t xml:space="preserve"> (</w:t>
      </w:r>
      <w:r w:rsidR="007025D3">
        <w:rPr>
          <w:rStyle w:val="a6"/>
          <w:rFonts w:ascii="Times New Roman" w:hAnsi="Times New Roman" w:cs="Times New Roman"/>
          <w:color w:val="auto"/>
          <w:sz w:val="28"/>
          <w:szCs w:val="28"/>
          <w:u w:val="none"/>
        </w:rPr>
        <w:t>в</w:t>
      </w:r>
      <w:proofErr w:type="gramEnd"/>
      <w:r w:rsidR="007025D3">
        <w:rPr>
          <w:rStyle w:val="a6"/>
          <w:rFonts w:ascii="Times New Roman" w:hAnsi="Times New Roman" w:cs="Times New Roman"/>
          <w:color w:val="auto"/>
          <w:sz w:val="28"/>
          <w:szCs w:val="28"/>
          <w:u w:val="none"/>
        </w:rPr>
        <w:t xml:space="preserve"> редакции от 07.11.2011 № 1018</w:t>
      </w:r>
      <w:r w:rsidR="00C5523B">
        <w:rPr>
          <w:rStyle w:val="a6"/>
          <w:rFonts w:ascii="Times New Roman" w:hAnsi="Times New Roman" w:cs="Times New Roman"/>
          <w:color w:val="auto"/>
          <w:sz w:val="28"/>
          <w:szCs w:val="28"/>
          <w:u w:val="none"/>
        </w:rPr>
        <w:t>)</w:t>
      </w:r>
      <w:r w:rsidR="00A510DC">
        <w:rPr>
          <w:rFonts w:ascii="Times New Roman" w:hAnsi="Times New Roman" w:cs="Times New Roman"/>
          <w:color w:val="auto"/>
          <w:sz w:val="28"/>
          <w:szCs w:val="28"/>
        </w:rPr>
        <w:t xml:space="preserve">, </w:t>
      </w:r>
      <w:r w:rsidR="009D02BB" w:rsidRPr="007D17DC">
        <w:rPr>
          <w:rFonts w:ascii="Times New Roman" w:hAnsi="Times New Roman" w:cs="Times New Roman"/>
          <w:sz w:val="28"/>
          <w:szCs w:val="28"/>
        </w:rPr>
        <w:t>руководствуясь статьями 6, 23, 38 Устава Нижнеудинского муниципального образования, администрация Нижнеудинского муниципального образования</w:t>
      </w:r>
      <w:r w:rsidR="002E3A8F">
        <w:rPr>
          <w:rFonts w:ascii="Times New Roman" w:hAnsi="Times New Roman" w:cs="Times New Roman"/>
          <w:kern w:val="2"/>
          <w:sz w:val="28"/>
          <w:szCs w:val="28"/>
        </w:rPr>
        <w:t xml:space="preserve"> </w:t>
      </w:r>
      <w:proofErr w:type="gramStart"/>
      <w:r w:rsidR="00A510DC">
        <w:rPr>
          <w:rFonts w:ascii="Times New Roman" w:hAnsi="Times New Roman" w:cs="Times New Roman"/>
          <w:kern w:val="2"/>
          <w:sz w:val="28"/>
          <w:szCs w:val="28"/>
        </w:rPr>
        <w:t>п</w:t>
      </w:r>
      <w:proofErr w:type="gramEnd"/>
      <w:r w:rsidR="00A510DC">
        <w:rPr>
          <w:rFonts w:ascii="Times New Roman" w:hAnsi="Times New Roman" w:cs="Times New Roman"/>
          <w:kern w:val="2"/>
          <w:sz w:val="28"/>
          <w:szCs w:val="28"/>
        </w:rPr>
        <w:t xml:space="preserve"> о с т а н о</w:t>
      </w:r>
      <w:r w:rsidR="002E3A8F">
        <w:rPr>
          <w:rFonts w:ascii="Times New Roman" w:hAnsi="Times New Roman" w:cs="Times New Roman"/>
          <w:kern w:val="2"/>
          <w:sz w:val="28"/>
          <w:szCs w:val="28"/>
        </w:rPr>
        <w:t xml:space="preserve"> в л я е т</w:t>
      </w:r>
      <w:r w:rsidR="00BE5552">
        <w:rPr>
          <w:sz w:val="27"/>
          <w:szCs w:val="27"/>
        </w:rPr>
        <w:t>:</w:t>
      </w:r>
    </w:p>
    <w:p w:rsidR="00F9307E" w:rsidRDefault="00F9307E" w:rsidP="00FD1C79">
      <w:pPr>
        <w:pStyle w:val="a5"/>
        <w:numPr>
          <w:ilvl w:val="0"/>
          <w:numId w:val="1"/>
        </w:numPr>
        <w:tabs>
          <w:tab w:val="clear" w:pos="720"/>
          <w:tab w:val="num" w:pos="360"/>
        </w:tabs>
        <w:ind w:left="0" w:firstLine="851"/>
        <w:jc w:val="both"/>
        <w:rPr>
          <w:rFonts w:ascii="Times New Roman" w:hAnsi="Times New Roman" w:cs="Times New Roman"/>
          <w:sz w:val="28"/>
          <w:szCs w:val="28"/>
        </w:rPr>
      </w:pPr>
      <w:r w:rsidRPr="007D17DC">
        <w:rPr>
          <w:rFonts w:ascii="Times New Roman" w:hAnsi="Times New Roman" w:cs="Times New Roman"/>
          <w:sz w:val="28"/>
          <w:szCs w:val="28"/>
        </w:rPr>
        <w:t xml:space="preserve">Утвердить административный регламент </w:t>
      </w:r>
      <w:r w:rsidRPr="007D17DC">
        <w:rPr>
          <w:rFonts w:ascii="Times New Roman" w:hAnsi="Times New Roman" w:cs="Times New Roman"/>
          <w:bCs/>
          <w:sz w:val="28"/>
          <w:szCs w:val="28"/>
        </w:rPr>
        <w:t xml:space="preserve">предоставления муниципальной услуги </w:t>
      </w:r>
      <w:r w:rsidR="00A510DC" w:rsidRPr="00A510DC">
        <w:rPr>
          <w:rFonts w:ascii="Times New Roman" w:hAnsi="Times New Roman" w:cs="Times New Roman"/>
          <w:bCs/>
          <w:sz w:val="28"/>
          <w:szCs w:val="28"/>
        </w:rPr>
        <w:t>«Выдача разрешения на осуществление земляных работ на территории</w:t>
      </w:r>
      <w:r w:rsidR="00A510DC">
        <w:rPr>
          <w:rFonts w:ascii="Times New Roman" w:hAnsi="Times New Roman" w:cs="Times New Roman"/>
          <w:bCs/>
          <w:sz w:val="28"/>
          <w:szCs w:val="28"/>
        </w:rPr>
        <w:t xml:space="preserve"> Нижнеудинского муниципального образования»</w:t>
      </w:r>
      <w:r w:rsidRPr="007D17DC">
        <w:rPr>
          <w:rFonts w:ascii="Times New Roman" w:hAnsi="Times New Roman" w:cs="Times New Roman"/>
          <w:sz w:val="28"/>
          <w:szCs w:val="28"/>
        </w:rPr>
        <w:t xml:space="preserve"> (</w:t>
      </w:r>
      <w:r w:rsidR="003C2734">
        <w:rPr>
          <w:rFonts w:ascii="Times New Roman" w:hAnsi="Times New Roman" w:cs="Times New Roman"/>
          <w:sz w:val="28"/>
          <w:szCs w:val="28"/>
        </w:rPr>
        <w:t>прилагается</w:t>
      </w:r>
      <w:r w:rsidRPr="007D17DC">
        <w:rPr>
          <w:rFonts w:ascii="Times New Roman" w:hAnsi="Times New Roman" w:cs="Times New Roman"/>
          <w:sz w:val="28"/>
          <w:szCs w:val="28"/>
        </w:rPr>
        <w:t>)</w:t>
      </w:r>
      <w:r w:rsidR="003C2734">
        <w:rPr>
          <w:rFonts w:ascii="Times New Roman" w:hAnsi="Times New Roman" w:cs="Times New Roman"/>
          <w:sz w:val="28"/>
          <w:szCs w:val="28"/>
        </w:rPr>
        <w:t xml:space="preserve">. </w:t>
      </w:r>
    </w:p>
    <w:p w:rsidR="00046DF4" w:rsidRPr="007D17DC" w:rsidRDefault="00046DF4" w:rsidP="00FD1C79">
      <w:pPr>
        <w:pStyle w:val="a5"/>
        <w:numPr>
          <w:ilvl w:val="0"/>
          <w:numId w:val="1"/>
        </w:numPr>
        <w:tabs>
          <w:tab w:val="clear" w:pos="720"/>
          <w:tab w:val="num" w:pos="360"/>
        </w:tabs>
        <w:ind w:left="0" w:firstLine="851"/>
        <w:jc w:val="both"/>
        <w:rPr>
          <w:rFonts w:ascii="Times New Roman" w:hAnsi="Times New Roman" w:cs="Times New Roman"/>
          <w:sz w:val="28"/>
          <w:szCs w:val="28"/>
        </w:rPr>
      </w:pPr>
      <w:r w:rsidRPr="00046DF4">
        <w:rPr>
          <w:rFonts w:ascii="Times New Roman" w:hAnsi="Times New Roman" w:cs="Times New Roman"/>
          <w:sz w:val="28"/>
          <w:szCs w:val="28"/>
        </w:rPr>
        <w:t>Признать утратившими силу</w:t>
      </w:r>
      <w:r>
        <w:rPr>
          <w:rFonts w:ascii="Times New Roman" w:hAnsi="Times New Roman" w:cs="Times New Roman"/>
          <w:sz w:val="28"/>
          <w:szCs w:val="28"/>
        </w:rPr>
        <w:t xml:space="preserve"> постановление администрации Нижнеудинского муниципального </w:t>
      </w:r>
      <w:r w:rsidR="00FB6E92">
        <w:rPr>
          <w:rFonts w:ascii="Times New Roman" w:hAnsi="Times New Roman" w:cs="Times New Roman"/>
          <w:sz w:val="28"/>
          <w:szCs w:val="28"/>
        </w:rPr>
        <w:t>образования от</w:t>
      </w:r>
      <w:r w:rsidR="00FB6E92" w:rsidRPr="00046DF4">
        <w:rPr>
          <w:rFonts w:ascii="Times New Roman" w:hAnsi="Times New Roman" w:cs="Times New Roman"/>
          <w:sz w:val="28"/>
          <w:szCs w:val="28"/>
        </w:rPr>
        <w:t xml:space="preserve"> 26 апреля 2016</w:t>
      </w:r>
      <w:r w:rsidRPr="00046DF4">
        <w:rPr>
          <w:rFonts w:ascii="Times New Roman" w:hAnsi="Times New Roman" w:cs="Times New Roman"/>
          <w:sz w:val="28"/>
          <w:szCs w:val="28"/>
        </w:rPr>
        <w:t xml:space="preserve"> г.                     № 563</w:t>
      </w:r>
      <w:r w:rsidR="00FB6E92">
        <w:rPr>
          <w:rFonts w:ascii="Times New Roman" w:hAnsi="Times New Roman" w:cs="Times New Roman"/>
          <w:sz w:val="28"/>
          <w:szCs w:val="28"/>
        </w:rPr>
        <w:t xml:space="preserve"> «Об утверждении административного</w:t>
      </w:r>
      <w:r w:rsidRPr="00046DF4">
        <w:rPr>
          <w:rFonts w:ascii="Times New Roman" w:hAnsi="Times New Roman" w:cs="Times New Roman"/>
          <w:sz w:val="28"/>
          <w:szCs w:val="28"/>
        </w:rPr>
        <w:t xml:space="preserve"> регламент</w:t>
      </w:r>
      <w:r w:rsidR="00FB6E92">
        <w:rPr>
          <w:rFonts w:ascii="Times New Roman" w:hAnsi="Times New Roman" w:cs="Times New Roman"/>
          <w:sz w:val="28"/>
          <w:szCs w:val="28"/>
        </w:rPr>
        <w:t>а</w:t>
      </w:r>
      <w:r w:rsidRPr="00046DF4">
        <w:rPr>
          <w:rFonts w:ascii="Times New Roman" w:hAnsi="Times New Roman" w:cs="Times New Roman"/>
          <w:sz w:val="28"/>
          <w:szCs w:val="28"/>
        </w:rPr>
        <w:t xml:space="preserve"> предоставления </w:t>
      </w:r>
      <w:r w:rsidRPr="00046DF4">
        <w:rPr>
          <w:rFonts w:ascii="Times New Roman" w:hAnsi="Times New Roman" w:cs="Times New Roman"/>
          <w:bCs/>
          <w:sz w:val="28"/>
          <w:szCs w:val="28"/>
        </w:rPr>
        <w:t>муниципальной услуги «Выдача ордеров на проведение земляных работ на территории Нижнеудинского муниципального образования</w:t>
      </w:r>
      <w:r w:rsidRPr="00046DF4">
        <w:rPr>
          <w:rFonts w:ascii="Times New Roman" w:hAnsi="Times New Roman" w:cs="Times New Roman"/>
          <w:sz w:val="28"/>
          <w:szCs w:val="28"/>
        </w:rPr>
        <w:t>»</w:t>
      </w:r>
      <w:r w:rsidR="00FB6E92">
        <w:rPr>
          <w:rFonts w:ascii="Times New Roman" w:hAnsi="Times New Roman" w:cs="Times New Roman"/>
          <w:sz w:val="28"/>
          <w:szCs w:val="28"/>
        </w:rPr>
        <w:t>.</w:t>
      </w:r>
    </w:p>
    <w:p w:rsidR="003C2734" w:rsidRDefault="003C2734" w:rsidP="00FD1C79">
      <w:pPr>
        <w:widowControl/>
        <w:numPr>
          <w:ilvl w:val="0"/>
          <w:numId w:val="1"/>
        </w:numPr>
        <w:tabs>
          <w:tab w:val="clear" w:pos="720"/>
          <w:tab w:val="num" w:pos="360"/>
        </w:tabs>
        <w:ind w:left="0" w:firstLine="851"/>
        <w:contextualSpacing/>
        <w:jc w:val="both"/>
        <w:rPr>
          <w:rFonts w:ascii="Times New Roman" w:hAnsi="Times New Roman" w:cs="Times New Roman"/>
          <w:sz w:val="28"/>
          <w:szCs w:val="28"/>
        </w:rPr>
      </w:pPr>
      <w:r w:rsidRPr="003C2734">
        <w:rPr>
          <w:rFonts w:ascii="Times New Roman" w:hAnsi="Times New Roman" w:cs="Times New Roman"/>
          <w:sz w:val="28"/>
          <w:szCs w:val="28"/>
        </w:rPr>
        <w:t xml:space="preserve">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t>
      </w:r>
      <w:hyperlink r:id="rId10" w:history="1">
        <w:r w:rsidRPr="00B740E0">
          <w:rPr>
            <w:rStyle w:val="a6"/>
            <w:rFonts w:ascii="Times New Roman" w:hAnsi="Times New Roman" w:cs="Times New Roman"/>
            <w:sz w:val="28"/>
            <w:szCs w:val="28"/>
          </w:rPr>
          <w:t>www.n-udinsk.ru</w:t>
        </w:r>
      </w:hyperlink>
      <w:r w:rsidRPr="003C2734">
        <w:rPr>
          <w:rFonts w:ascii="Times New Roman" w:hAnsi="Times New Roman" w:cs="Times New Roman"/>
          <w:sz w:val="28"/>
          <w:szCs w:val="28"/>
        </w:rPr>
        <w:t>.</w:t>
      </w:r>
    </w:p>
    <w:p w:rsidR="003C2734" w:rsidRDefault="003C2734" w:rsidP="003C2734">
      <w:pPr>
        <w:widowControl/>
        <w:contextualSpacing/>
        <w:jc w:val="both"/>
        <w:rPr>
          <w:rFonts w:ascii="Times New Roman" w:eastAsia="Times New Roman" w:hAnsi="Times New Roman" w:cs="Times New Roman"/>
          <w:color w:val="auto"/>
          <w:sz w:val="28"/>
          <w:szCs w:val="28"/>
          <w:lang w:bidi="ar-SA"/>
        </w:rPr>
      </w:pPr>
    </w:p>
    <w:p w:rsidR="00C10A06" w:rsidRDefault="00C10A06" w:rsidP="003C2734">
      <w:pPr>
        <w:widowControl/>
        <w:contextualSpacing/>
        <w:jc w:val="both"/>
        <w:rPr>
          <w:rFonts w:ascii="Times New Roman" w:eastAsia="Times New Roman" w:hAnsi="Times New Roman" w:cs="Times New Roman"/>
          <w:color w:val="auto"/>
          <w:sz w:val="28"/>
          <w:szCs w:val="28"/>
          <w:lang w:bidi="ar-SA"/>
        </w:rPr>
      </w:pPr>
    </w:p>
    <w:p w:rsidR="00F9307E" w:rsidRPr="00A030BA" w:rsidRDefault="00F9307E" w:rsidP="00F9307E">
      <w:pPr>
        <w:contextualSpacing/>
        <w:jc w:val="both"/>
        <w:rPr>
          <w:rFonts w:ascii="Times New Roman" w:hAnsi="Times New Roman" w:cs="Times New Roman"/>
          <w:sz w:val="28"/>
          <w:szCs w:val="28"/>
        </w:rPr>
      </w:pPr>
      <w:r w:rsidRPr="00A030BA">
        <w:rPr>
          <w:rFonts w:ascii="Times New Roman" w:hAnsi="Times New Roman" w:cs="Times New Roman"/>
          <w:sz w:val="28"/>
          <w:szCs w:val="28"/>
        </w:rPr>
        <w:t>Глава Нижнеудинского</w:t>
      </w:r>
    </w:p>
    <w:p w:rsidR="00DE4778" w:rsidRDefault="00F9307E" w:rsidP="003C2734">
      <w:pPr>
        <w:contextualSpacing/>
        <w:jc w:val="both"/>
        <w:rPr>
          <w:rFonts w:ascii="Times New Roman" w:hAnsi="Times New Roman" w:cs="Times New Roman"/>
          <w:sz w:val="28"/>
          <w:szCs w:val="28"/>
        </w:rPr>
      </w:pPr>
      <w:r w:rsidRPr="00A030BA">
        <w:rPr>
          <w:rFonts w:ascii="Times New Roman" w:hAnsi="Times New Roman" w:cs="Times New Roman"/>
          <w:sz w:val="28"/>
          <w:szCs w:val="28"/>
        </w:rPr>
        <w:t xml:space="preserve">муниципального образования                                        </w:t>
      </w:r>
      <w:r w:rsidRPr="00A030B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432A1">
        <w:rPr>
          <w:rFonts w:ascii="Times New Roman" w:hAnsi="Times New Roman" w:cs="Times New Roman"/>
          <w:sz w:val="28"/>
          <w:szCs w:val="28"/>
        </w:rPr>
        <w:t xml:space="preserve">Ю.Н. </w:t>
      </w:r>
      <w:r>
        <w:rPr>
          <w:rFonts w:ascii="Times New Roman" w:hAnsi="Times New Roman" w:cs="Times New Roman"/>
          <w:sz w:val="28"/>
          <w:szCs w:val="28"/>
        </w:rPr>
        <w:t>Маскаев</w:t>
      </w: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lastRenderedPageBreak/>
        <w:t>Согласовано:</w:t>
      </w:r>
    </w:p>
    <w:p w:rsidR="003C2734" w:rsidRPr="003C2734" w:rsidRDefault="003C2734" w:rsidP="003C2734">
      <w:pPr>
        <w:contextualSpacing/>
        <w:jc w:val="both"/>
        <w:rPr>
          <w:rFonts w:ascii="Times New Roman" w:hAnsi="Times New Roman" w:cs="Times New Roman"/>
          <w:sz w:val="28"/>
          <w:szCs w:val="28"/>
        </w:rPr>
      </w:pPr>
    </w:p>
    <w:p w:rsidR="00491302" w:rsidRDefault="00491302" w:rsidP="003C2734">
      <w:pPr>
        <w:contextualSpacing/>
        <w:jc w:val="both"/>
        <w:rPr>
          <w:rFonts w:ascii="Times New Roman" w:hAnsi="Times New Roman" w:cs="Times New Roman"/>
          <w:sz w:val="28"/>
          <w:szCs w:val="28"/>
        </w:rPr>
      </w:pPr>
    </w:p>
    <w:p w:rsidR="003C2734" w:rsidRPr="003C2734" w:rsidRDefault="00BB618B" w:rsidP="003C2734">
      <w:pPr>
        <w:contextualSpacing/>
        <w:jc w:val="both"/>
        <w:rPr>
          <w:rFonts w:ascii="Times New Roman" w:hAnsi="Times New Roman" w:cs="Times New Roman"/>
          <w:sz w:val="28"/>
          <w:szCs w:val="28"/>
        </w:rPr>
      </w:pPr>
      <w:r>
        <w:rPr>
          <w:rFonts w:ascii="Times New Roman" w:hAnsi="Times New Roman" w:cs="Times New Roman"/>
          <w:sz w:val="28"/>
          <w:szCs w:val="28"/>
        </w:rPr>
        <w:t>Начальник</w:t>
      </w:r>
      <w:r w:rsidR="003C2734" w:rsidRPr="003C2734">
        <w:rPr>
          <w:rFonts w:ascii="Times New Roman" w:hAnsi="Times New Roman" w:cs="Times New Roman"/>
          <w:sz w:val="28"/>
          <w:szCs w:val="28"/>
        </w:rPr>
        <w:t xml:space="preserve"> отдела ЖКХ </w:t>
      </w: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t xml:space="preserve">и благоустройства администрации </w:t>
      </w: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t>Нижнеудинского муниципального образования                          Е.А. Шепелев</w:t>
      </w:r>
    </w:p>
    <w:p w:rsidR="003C2734" w:rsidRPr="003C2734" w:rsidRDefault="003C2734" w:rsidP="003C273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6DF4">
        <w:rPr>
          <w:rFonts w:ascii="Times New Roman" w:hAnsi="Times New Roman" w:cs="Times New Roman"/>
          <w:sz w:val="28"/>
          <w:szCs w:val="28"/>
        </w:rPr>
        <w:t>«____»__________2023</w:t>
      </w:r>
      <w:r w:rsidRPr="003C2734">
        <w:rPr>
          <w:rFonts w:ascii="Times New Roman" w:hAnsi="Times New Roman" w:cs="Times New Roman"/>
          <w:sz w:val="28"/>
          <w:szCs w:val="28"/>
        </w:rPr>
        <w:t>г.</w:t>
      </w: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t xml:space="preserve">Начальник </w:t>
      </w:r>
      <w:proofErr w:type="gramStart"/>
      <w:r w:rsidRPr="003C2734">
        <w:rPr>
          <w:rFonts w:ascii="Times New Roman" w:hAnsi="Times New Roman" w:cs="Times New Roman"/>
          <w:sz w:val="28"/>
          <w:szCs w:val="28"/>
        </w:rPr>
        <w:t>социально-экономического</w:t>
      </w:r>
      <w:proofErr w:type="gramEnd"/>
      <w:r w:rsidRPr="003C2734">
        <w:rPr>
          <w:rFonts w:ascii="Times New Roman" w:hAnsi="Times New Roman" w:cs="Times New Roman"/>
          <w:sz w:val="28"/>
          <w:szCs w:val="28"/>
        </w:rPr>
        <w:t xml:space="preserve"> </w:t>
      </w: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t xml:space="preserve">отдела администрации Нижнеудинского </w:t>
      </w: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Pr="003C2734">
        <w:rPr>
          <w:rFonts w:ascii="Times New Roman" w:hAnsi="Times New Roman" w:cs="Times New Roman"/>
          <w:sz w:val="28"/>
          <w:szCs w:val="28"/>
        </w:rPr>
        <w:t xml:space="preserve">                         </w:t>
      </w:r>
      <w:r>
        <w:rPr>
          <w:rFonts w:ascii="Times New Roman" w:hAnsi="Times New Roman" w:cs="Times New Roman"/>
          <w:sz w:val="28"/>
          <w:szCs w:val="28"/>
        </w:rPr>
        <w:t xml:space="preserve">                          М.М. Москвитина</w:t>
      </w:r>
    </w:p>
    <w:p w:rsidR="003C2734" w:rsidRPr="003C2734" w:rsidRDefault="003C2734" w:rsidP="003C273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6DF4">
        <w:rPr>
          <w:rFonts w:ascii="Times New Roman" w:hAnsi="Times New Roman" w:cs="Times New Roman"/>
          <w:sz w:val="28"/>
          <w:szCs w:val="28"/>
        </w:rPr>
        <w:t>«____»__________2023</w:t>
      </w:r>
      <w:r w:rsidR="00B15AC4">
        <w:rPr>
          <w:rFonts w:ascii="Times New Roman" w:hAnsi="Times New Roman" w:cs="Times New Roman"/>
          <w:sz w:val="28"/>
          <w:szCs w:val="28"/>
        </w:rPr>
        <w:t>г.</w:t>
      </w: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BB618B" w:rsidP="003C2734">
      <w:pPr>
        <w:contextualSpacing/>
        <w:jc w:val="both"/>
        <w:rPr>
          <w:rFonts w:ascii="Times New Roman" w:hAnsi="Times New Roman" w:cs="Times New Roman"/>
          <w:sz w:val="28"/>
          <w:szCs w:val="28"/>
        </w:rPr>
      </w:pPr>
      <w:r>
        <w:rPr>
          <w:rFonts w:ascii="Times New Roman" w:hAnsi="Times New Roman" w:cs="Times New Roman"/>
          <w:sz w:val="28"/>
          <w:szCs w:val="28"/>
        </w:rPr>
        <w:t>Начальник</w:t>
      </w:r>
      <w:r w:rsidR="003C2734" w:rsidRPr="003C2734">
        <w:rPr>
          <w:rFonts w:ascii="Times New Roman" w:hAnsi="Times New Roman" w:cs="Times New Roman"/>
          <w:sz w:val="28"/>
          <w:szCs w:val="28"/>
        </w:rPr>
        <w:t xml:space="preserve"> юридического отдела </w:t>
      </w: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t xml:space="preserve">администрации Нижнеудинского </w:t>
      </w:r>
    </w:p>
    <w:p w:rsidR="003C2734" w:rsidRPr="003C2734" w:rsidRDefault="003C2734" w:rsidP="003C2734">
      <w:pPr>
        <w:contextualSpacing/>
        <w:jc w:val="both"/>
        <w:rPr>
          <w:rFonts w:ascii="Times New Roman" w:hAnsi="Times New Roman" w:cs="Times New Roman"/>
          <w:sz w:val="28"/>
          <w:szCs w:val="28"/>
        </w:rPr>
      </w:pPr>
      <w:r w:rsidRPr="003C2734">
        <w:rPr>
          <w:rFonts w:ascii="Times New Roman" w:hAnsi="Times New Roman" w:cs="Times New Roman"/>
          <w:sz w:val="28"/>
          <w:szCs w:val="28"/>
        </w:rPr>
        <w:t>м</w:t>
      </w:r>
      <w:r>
        <w:rPr>
          <w:rFonts w:ascii="Times New Roman" w:hAnsi="Times New Roman" w:cs="Times New Roman"/>
          <w:sz w:val="28"/>
          <w:szCs w:val="28"/>
        </w:rPr>
        <w:t xml:space="preserve">униципального образования                </w:t>
      </w:r>
      <w:r w:rsidRPr="003C2734">
        <w:rPr>
          <w:rFonts w:ascii="Times New Roman" w:hAnsi="Times New Roman" w:cs="Times New Roman"/>
          <w:sz w:val="28"/>
          <w:szCs w:val="28"/>
        </w:rPr>
        <w:t xml:space="preserve">         </w:t>
      </w:r>
      <w:r>
        <w:rPr>
          <w:rFonts w:ascii="Times New Roman" w:hAnsi="Times New Roman" w:cs="Times New Roman"/>
          <w:sz w:val="28"/>
          <w:szCs w:val="28"/>
        </w:rPr>
        <w:t xml:space="preserve">  </w:t>
      </w:r>
      <w:r w:rsidR="00BB618B">
        <w:rPr>
          <w:rFonts w:ascii="Times New Roman" w:hAnsi="Times New Roman" w:cs="Times New Roman"/>
          <w:sz w:val="28"/>
          <w:szCs w:val="28"/>
        </w:rPr>
        <w:t xml:space="preserve">                            </w:t>
      </w:r>
      <w:r w:rsidR="00046DF4">
        <w:rPr>
          <w:rFonts w:ascii="Times New Roman" w:hAnsi="Times New Roman" w:cs="Times New Roman"/>
          <w:sz w:val="28"/>
          <w:szCs w:val="28"/>
        </w:rPr>
        <w:t xml:space="preserve">    </w:t>
      </w:r>
      <w:proofErr w:type="spellStart"/>
      <w:r w:rsidR="00046DF4">
        <w:rPr>
          <w:rFonts w:ascii="Times New Roman" w:hAnsi="Times New Roman" w:cs="Times New Roman"/>
          <w:sz w:val="28"/>
          <w:szCs w:val="28"/>
        </w:rPr>
        <w:t>С.А.Ка</w:t>
      </w:r>
      <w:r w:rsidR="00BB618B">
        <w:rPr>
          <w:rFonts w:ascii="Times New Roman" w:hAnsi="Times New Roman" w:cs="Times New Roman"/>
          <w:sz w:val="28"/>
          <w:szCs w:val="28"/>
        </w:rPr>
        <w:t>чанов</w:t>
      </w:r>
      <w:proofErr w:type="spellEnd"/>
    </w:p>
    <w:p w:rsidR="003C2734" w:rsidRPr="003C2734" w:rsidRDefault="003C2734" w:rsidP="003C273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1302">
        <w:rPr>
          <w:rFonts w:ascii="Times New Roman" w:hAnsi="Times New Roman" w:cs="Times New Roman"/>
          <w:sz w:val="28"/>
          <w:szCs w:val="28"/>
        </w:rPr>
        <w:t xml:space="preserve">                               </w:t>
      </w:r>
      <w:r w:rsidR="00046DF4">
        <w:rPr>
          <w:rFonts w:ascii="Times New Roman" w:hAnsi="Times New Roman" w:cs="Times New Roman"/>
          <w:sz w:val="28"/>
          <w:szCs w:val="28"/>
        </w:rPr>
        <w:t>«____»__________2023</w:t>
      </w:r>
      <w:r w:rsidRPr="003C2734">
        <w:rPr>
          <w:rFonts w:ascii="Times New Roman" w:hAnsi="Times New Roman" w:cs="Times New Roman"/>
          <w:sz w:val="28"/>
          <w:szCs w:val="28"/>
        </w:rPr>
        <w:t>г.</w:t>
      </w: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Pr="003C2734" w:rsidRDefault="003C2734" w:rsidP="003C2734">
      <w:pPr>
        <w:contextualSpacing/>
        <w:jc w:val="both"/>
        <w:rPr>
          <w:rFonts w:ascii="Times New Roman" w:hAnsi="Times New Roman" w:cs="Times New Roman"/>
          <w:sz w:val="28"/>
          <w:szCs w:val="28"/>
        </w:rPr>
      </w:pPr>
    </w:p>
    <w:p w:rsidR="003C2734" w:rsidRDefault="003C2734" w:rsidP="003C2734">
      <w:pPr>
        <w:contextualSpacing/>
        <w:jc w:val="both"/>
        <w:rPr>
          <w:rFonts w:ascii="Times New Roman" w:hAnsi="Times New Roman" w:cs="Times New Roman"/>
          <w:sz w:val="28"/>
          <w:szCs w:val="28"/>
        </w:rPr>
      </w:pPr>
    </w:p>
    <w:p w:rsidR="00491302" w:rsidRDefault="00491302" w:rsidP="003C2734">
      <w:pPr>
        <w:contextualSpacing/>
        <w:jc w:val="both"/>
        <w:rPr>
          <w:rFonts w:ascii="Times New Roman" w:hAnsi="Times New Roman" w:cs="Times New Roman"/>
          <w:sz w:val="28"/>
          <w:szCs w:val="28"/>
        </w:rPr>
      </w:pPr>
    </w:p>
    <w:p w:rsidR="00491302" w:rsidRPr="003C2734" w:rsidRDefault="00491302" w:rsidP="003C2734">
      <w:pPr>
        <w:contextualSpacing/>
        <w:jc w:val="both"/>
        <w:rPr>
          <w:rFonts w:ascii="Times New Roman" w:hAnsi="Times New Roman" w:cs="Times New Roman"/>
          <w:sz w:val="28"/>
          <w:szCs w:val="28"/>
        </w:rPr>
      </w:pPr>
    </w:p>
    <w:p w:rsidR="007D5669" w:rsidRDefault="007D5669" w:rsidP="003C2734">
      <w:pPr>
        <w:contextualSpacing/>
        <w:jc w:val="both"/>
        <w:rPr>
          <w:rFonts w:ascii="Times New Roman" w:hAnsi="Times New Roman" w:cs="Times New Roman"/>
          <w:sz w:val="22"/>
          <w:szCs w:val="22"/>
        </w:rPr>
      </w:pPr>
    </w:p>
    <w:p w:rsidR="007D5669" w:rsidRDefault="007D5669" w:rsidP="003C2734">
      <w:pPr>
        <w:contextualSpacing/>
        <w:jc w:val="both"/>
        <w:rPr>
          <w:rFonts w:ascii="Times New Roman" w:hAnsi="Times New Roman" w:cs="Times New Roman"/>
          <w:sz w:val="22"/>
          <w:szCs w:val="22"/>
        </w:rPr>
      </w:pPr>
    </w:p>
    <w:p w:rsidR="007D5669" w:rsidRDefault="007D5669" w:rsidP="003C2734">
      <w:pPr>
        <w:contextualSpacing/>
        <w:jc w:val="both"/>
        <w:rPr>
          <w:rFonts w:ascii="Times New Roman" w:hAnsi="Times New Roman" w:cs="Times New Roman"/>
          <w:sz w:val="22"/>
          <w:szCs w:val="22"/>
        </w:rPr>
      </w:pPr>
    </w:p>
    <w:p w:rsidR="007D5669" w:rsidRDefault="007D5669" w:rsidP="003C2734">
      <w:pPr>
        <w:contextualSpacing/>
        <w:jc w:val="both"/>
        <w:rPr>
          <w:rFonts w:ascii="Times New Roman" w:hAnsi="Times New Roman" w:cs="Times New Roman"/>
          <w:sz w:val="22"/>
          <w:szCs w:val="22"/>
        </w:rPr>
      </w:pPr>
    </w:p>
    <w:p w:rsidR="00D301CC" w:rsidRDefault="00D301CC" w:rsidP="003C2734">
      <w:pPr>
        <w:contextualSpacing/>
        <w:jc w:val="both"/>
        <w:rPr>
          <w:rFonts w:ascii="Times New Roman" w:hAnsi="Times New Roman" w:cs="Times New Roman"/>
          <w:sz w:val="22"/>
          <w:szCs w:val="22"/>
        </w:rPr>
      </w:pPr>
    </w:p>
    <w:p w:rsidR="00D301CC" w:rsidRDefault="00D301CC" w:rsidP="003C2734">
      <w:pPr>
        <w:contextualSpacing/>
        <w:jc w:val="both"/>
        <w:rPr>
          <w:rFonts w:ascii="Times New Roman" w:hAnsi="Times New Roman" w:cs="Times New Roman"/>
          <w:sz w:val="22"/>
          <w:szCs w:val="22"/>
        </w:rPr>
      </w:pPr>
    </w:p>
    <w:p w:rsidR="00D301CC" w:rsidRDefault="00D301CC" w:rsidP="003C2734">
      <w:pPr>
        <w:contextualSpacing/>
        <w:jc w:val="both"/>
        <w:rPr>
          <w:rFonts w:ascii="Times New Roman" w:hAnsi="Times New Roman" w:cs="Times New Roman"/>
          <w:sz w:val="22"/>
          <w:szCs w:val="22"/>
        </w:rPr>
      </w:pPr>
    </w:p>
    <w:p w:rsidR="00D301CC" w:rsidRDefault="00D301CC" w:rsidP="003C2734">
      <w:pPr>
        <w:contextualSpacing/>
        <w:jc w:val="both"/>
        <w:rPr>
          <w:rFonts w:ascii="Times New Roman" w:hAnsi="Times New Roman" w:cs="Times New Roman"/>
          <w:sz w:val="22"/>
          <w:szCs w:val="22"/>
        </w:rPr>
      </w:pPr>
    </w:p>
    <w:p w:rsidR="00DE4778" w:rsidRDefault="00DE4778" w:rsidP="003C2734">
      <w:pPr>
        <w:contextualSpacing/>
        <w:jc w:val="both"/>
        <w:rPr>
          <w:rFonts w:ascii="Times New Roman" w:hAnsi="Times New Roman" w:cs="Times New Roman"/>
          <w:sz w:val="22"/>
          <w:szCs w:val="22"/>
        </w:rPr>
      </w:pPr>
    </w:p>
    <w:p w:rsidR="00D301CC" w:rsidRDefault="00D301CC" w:rsidP="003C2734">
      <w:pPr>
        <w:contextualSpacing/>
        <w:jc w:val="both"/>
        <w:rPr>
          <w:rFonts w:ascii="Times New Roman" w:hAnsi="Times New Roman" w:cs="Times New Roman"/>
          <w:sz w:val="22"/>
          <w:szCs w:val="22"/>
        </w:rPr>
      </w:pPr>
    </w:p>
    <w:p w:rsidR="00D301CC" w:rsidRDefault="00D301CC" w:rsidP="003C2734">
      <w:pPr>
        <w:contextualSpacing/>
        <w:jc w:val="both"/>
        <w:rPr>
          <w:rFonts w:ascii="Times New Roman" w:hAnsi="Times New Roman" w:cs="Times New Roman"/>
          <w:sz w:val="22"/>
          <w:szCs w:val="22"/>
        </w:rPr>
      </w:pPr>
    </w:p>
    <w:p w:rsidR="00B15AC4" w:rsidRDefault="00B15AC4" w:rsidP="003C2734">
      <w:pPr>
        <w:contextualSpacing/>
        <w:jc w:val="both"/>
        <w:rPr>
          <w:rFonts w:ascii="Times New Roman" w:hAnsi="Times New Roman" w:cs="Times New Roman"/>
          <w:sz w:val="22"/>
          <w:szCs w:val="22"/>
        </w:rPr>
      </w:pPr>
    </w:p>
    <w:p w:rsidR="00B15AC4" w:rsidRDefault="00B15AC4" w:rsidP="003C2734">
      <w:pPr>
        <w:contextualSpacing/>
        <w:jc w:val="both"/>
        <w:rPr>
          <w:rFonts w:ascii="Times New Roman" w:hAnsi="Times New Roman" w:cs="Times New Roman"/>
          <w:sz w:val="22"/>
          <w:szCs w:val="22"/>
        </w:rPr>
      </w:pPr>
    </w:p>
    <w:p w:rsidR="00B15AC4" w:rsidRDefault="00B15AC4" w:rsidP="003C2734">
      <w:pPr>
        <w:contextualSpacing/>
        <w:jc w:val="both"/>
        <w:rPr>
          <w:rFonts w:ascii="Times New Roman" w:hAnsi="Times New Roman" w:cs="Times New Roman"/>
          <w:sz w:val="22"/>
          <w:szCs w:val="22"/>
        </w:rPr>
      </w:pPr>
      <w:bookmarkStart w:id="0" w:name="_GoBack"/>
      <w:bookmarkEnd w:id="0"/>
    </w:p>
    <w:p w:rsidR="001118B2" w:rsidRDefault="001118B2" w:rsidP="003C2734">
      <w:pPr>
        <w:contextualSpacing/>
        <w:jc w:val="both"/>
        <w:rPr>
          <w:rFonts w:ascii="Times New Roman" w:hAnsi="Times New Roman" w:cs="Times New Roman"/>
          <w:sz w:val="22"/>
          <w:szCs w:val="22"/>
        </w:rPr>
      </w:pPr>
    </w:p>
    <w:p w:rsidR="003C2734" w:rsidRPr="003C2734" w:rsidRDefault="003C2734" w:rsidP="003C2734">
      <w:pPr>
        <w:contextualSpacing/>
        <w:jc w:val="both"/>
        <w:rPr>
          <w:rFonts w:ascii="Times New Roman" w:hAnsi="Times New Roman" w:cs="Times New Roman"/>
          <w:sz w:val="22"/>
          <w:szCs w:val="22"/>
        </w:rPr>
      </w:pPr>
      <w:r w:rsidRPr="003C2734">
        <w:rPr>
          <w:rFonts w:ascii="Times New Roman" w:hAnsi="Times New Roman" w:cs="Times New Roman"/>
          <w:sz w:val="22"/>
          <w:szCs w:val="22"/>
        </w:rPr>
        <w:t>И</w:t>
      </w:r>
      <w:r w:rsidR="002856C2">
        <w:rPr>
          <w:rFonts w:ascii="Times New Roman" w:hAnsi="Times New Roman" w:cs="Times New Roman"/>
          <w:sz w:val="22"/>
          <w:szCs w:val="22"/>
        </w:rPr>
        <w:t>сп.: Ахметшина Ирина Олеговна</w:t>
      </w:r>
    </w:p>
    <w:p w:rsidR="003C2734" w:rsidRPr="003C2734" w:rsidRDefault="002856C2" w:rsidP="003C2734">
      <w:pPr>
        <w:contextualSpacing/>
        <w:jc w:val="both"/>
        <w:rPr>
          <w:rFonts w:ascii="Times New Roman" w:hAnsi="Times New Roman" w:cs="Times New Roman"/>
          <w:sz w:val="22"/>
          <w:szCs w:val="22"/>
        </w:rPr>
      </w:pPr>
      <w:r>
        <w:rPr>
          <w:rFonts w:ascii="Times New Roman" w:hAnsi="Times New Roman" w:cs="Times New Roman"/>
          <w:sz w:val="22"/>
          <w:szCs w:val="22"/>
        </w:rPr>
        <w:t>Ведущий</w:t>
      </w:r>
      <w:r w:rsidR="003C2734">
        <w:rPr>
          <w:rFonts w:ascii="Times New Roman" w:hAnsi="Times New Roman" w:cs="Times New Roman"/>
          <w:sz w:val="22"/>
          <w:szCs w:val="22"/>
        </w:rPr>
        <w:t xml:space="preserve"> </w:t>
      </w:r>
      <w:r w:rsidR="003C2734" w:rsidRPr="003C2734">
        <w:rPr>
          <w:rFonts w:ascii="Times New Roman" w:hAnsi="Times New Roman" w:cs="Times New Roman"/>
          <w:sz w:val="22"/>
          <w:szCs w:val="22"/>
        </w:rPr>
        <w:t xml:space="preserve"> специалист отдела ЖКХ и благоустройства</w:t>
      </w:r>
    </w:p>
    <w:p w:rsidR="00C10A06" w:rsidRPr="00C10A06" w:rsidRDefault="003C2734" w:rsidP="00C10A06">
      <w:pPr>
        <w:contextualSpacing/>
        <w:jc w:val="both"/>
        <w:rPr>
          <w:rFonts w:ascii="Times New Roman" w:hAnsi="Times New Roman" w:cs="Times New Roman"/>
          <w:sz w:val="22"/>
          <w:szCs w:val="22"/>
        </w:rPr>
      </w:pPr>
      <w:r w:rsidRPr="003C2734">
        <w:rPr>
          <w:rFonts w:ascii="Times New Roman" w:hAnsi="Times New Roman" w:cs="Times New Roman"/>
          <w:sz w:val="22"/>
          <w:szCs w:val="22"/>
        </w:rPr>
        <w:t>8(39557)7-07-88</w:t>
      </w:r>
    </w:p>
    <w:p w:rsidR="00797C59" w:rsidRPr="00797C59" w:rsidRDefault="00797C59" w:rsidP="006E3381">
      <w:pPr>
        <w:widowControl/>
        <w:tabs>
          <w:tab w:val="left" w:pos="851"/>
        </w:tabs>
        <w:autoSpaceDE w:val="0"/>
        <w:autoSpaceDN w:val="0"/>
        <w:adjustRightInd w:val="0"/>
        <w:spacing w:line="240" w:lineRule="exact"/>
        <w:jc w:val="right"/>
        <w:rPr>
          <w:rFonts w:ascii="Times New Roman" w:eastAsia="Calibri" w:hAnsi="Times New Roman" w:cs="Times New Roman"/>
          <w:color w:val="auto"/>
          <w:sz w:val="28"/>
          <w:szCs w:val="28"/>
          <w:lang w:bidi="ar-SA"/>
        </w:rPr>
      </w:pPr>
      <w:r w:rsidRPr="00797C59">
        <w:rPr>
          <w:rFonts w:ascii="Times New Roman" w:eastAsia="Calibri" w:hAnsi="Times New Roman" w:cs="Times New Roman"/>
          <w:color w:val="auto"/>
          <w:sz w:val="28"/>
          <w:szCs w:val="28"/>
          <w:lang w:bidi="ar-SA"/>
        </w:rPr>
        <w:lastRenderedPageBreak/>
        <w:t xml:space="preserve">ПРИЛОЖЕНИЕ </w:t>
      </w:r>
    </w:p>
    <w:p w:rsidR="00797C59" w:rsidRPr="00797C59" w:rsidRDefault="00797C59" w:rsidP="00797C59">
      <w:pPr>
        <w:widowControl/>
        <w:autoSpaceDE w:val="0"/>
        <w:autoSpaceDN w:val="0"/>
        <w:adjustRightInd w:val="0"/>
        <w:spacing w:line="240" w:lineRule="exact"/>
        <w:jc w:val="right"/>
        <w:rPr>
          <w:rFonts w:ascii="Times New Roman" w:eastAsia="Calibri" w:hAnsi="Times New Roman" w:cs="Times New Roman"/>
          <w:color w:val="auto"/>
          <w:sz w:val="28"/>
          <w:szCs w:val="28"/>
          <w:lang w:bidi="ar-SA"/>
        </w:rPr>
      </w:pPr>
    </w:p>
    <w:p w:rsidR="00797C59" w:rsidRPr="00797C59" w:rsidRDefault="00797C59" w:rsidP="00797C59">
      <w:pPr>
        <w:spacing w:before="20"/>
        <w:jc w:val="right"/>
        <w:rPr>
          <w:rFonts w:ascii="Times New Roman" w:eastAsia="Times New Roman" w:hAnsi="Times New Roman" w:cs="Times New Roman"/>
          <w:snapToGrid w:val="0"/>
          <w:color w:val="auto"/>
          <w:sz w:val="28"/>
          <w:szCs w:val="28"/>
          <w:lang w:bidi="ar-SA"/>
        </w:rPr>
      </w:pPr>
      <w:r w:rsidRPr="00797C59">
        <w:rPr>
          <w:rFonts w:ascii="Times New Roman" w:eastAsia="Times New Roman" w:hAnsi="Times New Roman" w:cs="Times New Roman"/>
          <w:snapToGrid w:val="0"/>
          <w:color w:val="auto"/>
          <w:sz w:val="28"/>
          <w:szCs w:val="28"/>
          <w:lang w:bidi="ar-SA"/>
        </w:rPr>
        <w:t>УТВЕРЖДЕНО</w:t>
      </w:r>
    </w:p>
    <w:p w:rsidR="00797C59" w:rsidRPr="00797C59" w:rsidRDefault="00491302" w:rsidP="00797C59">
      <w:pPr>
        <w:spacing w:before="20"/>
        <w:jc w:val="right"/>
        <w:rPr>
          <w:rFonts w:ascii="Times New Roman" w:eastAsia="Times New Roman" w:hAnsi="Times New Roman" w:cs="Times New Roman"/>
          <w:snapToGrid w:val="0"/>
          <w:color w:val="auto"/>
          <w:sz w:val="28"/>
          <w:szCs w:val="28"/>
          <w:lang w:bidi="ar-SA"/>
        </w:rPr>
      </w:pPr>
      <w:r>
        <w:rPr>
          <w:rFonts w:ascii="Times New Roman" w:eastAsia="Times New Roman" w:hAnsi="Times New Roman" w:cs="Times New Roman"/>
          <w:snapToGrid w:val="0"/>
          <w:color w:val="auto"/>
          <w:sz w:val="28"/>
          <w:szCs w:val="28"/>
          <w:lang w:bidi="ar-SA"/>
        </w:rPr>
        <w:t xml:space="preserve">   постановлением администрации</w:t>
      </w:r>
    </w:p>
    <w:p w:rsidR="00797C59" w:rsidRPr="00797C59" w:rsidRDefault="00797C59" w:rsidP="00797C59">
      <w:pPr>
        <w:spacing w:before="20"/>
        <w:jc w:val="right"/>
        <w:rPr>
          <w:rFonts w:ascii="Times New Roman" w:eastAsia="Times New Roman" w:hAnsi="Times New Roman" w:cs="Times New Roman"/>
          <w:snapToGrid w:val="0"/>
          <w:color w:val="auto"/>
          <w:sz w:val="28"/>
          <w:szCs w:val="28"/>
          <w:lang w:bidi="ar-SA"/>
        </w:rPr>
      </w:pPr>
      <w:r w:rsidRPr="00797C59">
        <w:rPr>
          <w:rFonts w:ascii="Times New Roman" w:eastAsia="Times New Roman" w:hAnsi="Times New Roman" w:cs="Times New Roman"/>
          <w:snapToGrid w:val="0"/>
          <w:color w:val="auto"/>
          <w:sz w:val="28"/>
          <w:szCs w:val="28"/>
          <w:lang w:bidi="ar-SA"/>
        </w:rPr>
        <w:t xml:space="preserve">Нижнеудинского муниципального образования </w:t>
      </w:r>
    </w:p>
    <w:p w:rsidR="00A510DC" w:rsidRDefault="00797C59" w:rsidP="00797C59">
      <w:pPr>
        <w:contextualSpacing/>
        <w:jc w:val="right"/>
        <w:rPr>
          <w:rFonts w:ascii="Times New Roman" w:hAnsi="Times New Roman" w:cs="Times New Roman"/>
          <w:sz w:val="28"/>
          <w:szCs w:val="28"/>
        </w:rPr>
      </w:pPr>
      <w:r w:rsidRPr="00797C5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о</w:t>
      </w:r>
      <w:r w:rsidRPr="00797C59">
        <w:rPr>
          <w:rFonts w:ascii="Times New Roman" w:eastAsia="Times New Roman" w:hAnsi="Times New Roman" w:cs="Times New Roman"/>
          <w:color w:val="auto"/>
          <w:sz w:val="28"/>
          <w:szCs w:val="28"/>
          <w:lang w:bidi="ar-SA"/>
        </w:rPr>
        <w:t>т</w:t>
      </w:r>
      <w:r>
        <w:rPr>
          <w:rFonts w:ascii="Times New Roman" w:eastAsia="Times New Roman" w:hAnsi="Times New Roman" w:cs="Times New Roman"/>
          <w:color w:val="auto"/>
          <w:sz w:val="28"/>
          <w:szCs w:val="28"/>
          <w:lang w:bidi="ar-SA"/>
        </w:rPr>
        <w:t xml:space="preserve"> «__» декабря</w:t>
      </w:r>
      <w:r w:rsidRPr="00797C59">
        <w:rPr>
          <w:rFonts w:ascii="Times New Roman" w:eastAsia="Times New Roman" w:hAnsi="Times New Roman" w:cs="Times New Roman"/>
          <w:color w:val="auto"/>
          <w:sz w:val="28"/>
          <w:szCs w:val="28"/>
          <w:lang w:bidi="ar-SA"/>
        </w:rPr>
        <w:t xml:space="preserve"> 2023 г. №</w:t>
      </w:r>
      <w:r w:rsidRPr="00797C59">
        <w:rPr>
          <w:rFonts w:ascii="Times New Roman" w:eastAsia="Times New Roman" w:hAnsi="Times New Roman" w:cs="Times New Roman"/>
          <w:color w:val="auto"/>
          <w:lang w:bidi="ar-SA"/>
        </w:rPr>
        <w:t xml:space="preserve"> </w:t>
      </w:r>
      <w:r w:rsidRPr="00797C5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_____</w:t>
      </w:r>
    </w:p>
    <w:p w:rsidR="00A510DC" w:rsidRDefault="00A510DC" w:rsidP="003C2734">
      <w:pPr>
        <w:contextualSpacing/>
        <w:jc w:val="center"/>
        <w:rPr>
          <w:rFonts w:ascii="Times New Roman" w:hAnsi="Times New Roman" w:cs="Times New Roman"/>
          <w:sz w:val="28"/>
          <w:szCs w:val="28"/>
        </w:rPr>
      </w:pPr>
    </w:p>
    <w:p w:rsidR="00A510DC" w:rsidRPr="00612CA9" w:rsidRDefault="00A510DC" w:rsidP="00A510DC">
      <w:pPr>
        <w:keepNext/>
        <w:autoSpaceDE w:val="0"/>
        <w:autoSpaceDN w:val="0"/>
        <w:jc w:val="center"/>
        <w:rPr>
          <w:rFonts w:ascii="Times New Roman" w:hAnsi="Times New Roman"/>
          <w:b/>
          <w:kern w:val="2"/>
          <w:sz w:val="28"/>
          <w:szCs w:val="28"/>
        </w:rPr>
      </w:pPr>
      <w:r w:rsidRPr="00612CA9">
        <w:rPr>
          <w:rFonts w:ascii="Times New Roman" w:hAnsi="Times New Roman"/>
          <w:b/>
          <w:kern w:val="2"/>
          <w:sz w:val="28"/>
          <w:szCs w:val="28"/>
        </w:rPr>
        <w:t>АДМИНИСТРАТИВНЫЙ РЕГЛАМЕНТ</w:t>
      </w:r>
    </w:p>
    <w:p w:rsidR="00A510DC" w:rsidRPr="00612CA9" w:rsidRDefault="00A510DC" w:rsidP="00A510DC">
      <w:pPr>
        <w:keepNext/>
        <w:jc w:val="center"/>
        <w:rPr>
          <w:rFonts w:ascii="Times New Roman" w:hAnsi="Times New Roman"/>
          <w:b/>
          <w:kern w:val="2"/>
          <w:sz w:val="28"/>
          <w:szCs w:val="28"/>
        </w:rPr>
      </w:pPr>
      <w:r w:rsidRPr="00612CA9">
        <w:rPr>
          <w:rFonts w:ascii="Times New Roman" w:hAnsi="Times New Roman"/>
          <w:b/>
          <w:kern w:val="2"/>
          <w:sz w:val="28"/>
          <w:szCs w:val="28"/>
        </w:rPr>
        <w:t>ПРЕДОСТАВЛЕНИЯ МУНИЦИПАЛЬНОЙ УСЛУГИ</w:t>
      </w:r>
    </w:p>
    <w:p w:rsidR="003C2734" w:rsidRPr="003C2734" w:rsidRDefault="00A510DC" w:rsidP="00260937">
      <w:pPr>
        <w:spacing w:after="120"/>
        <w:contextualSpacing/>
        <w:jc w:val="center"/>
        <w:rPr>
          <w:rFonts w:ascii="Times New Roman" w:hAnsi="Times New Roman" w:cs="Times New Roman"/>
          <w:sz w:val="28"/>
          <w:szCs w:val="28"/>
        </w:rPr>
      </w:pPr>
      <w:r w:rsidRPr="00612CA9">
        <w:rPr>
          <w:rFonts w:ascii="Times New Roman" w:hAnsi="Times New Roman"/>
          <w:b/>
          <w:kern w:val="2"/>
          <w:sz w:val="28"/>
          <w:szCs w:val="28"/>
        </w:rPr>
        <w:t xml:space="preserve">«ВЫДАЧА РАЗРЕШЕНИЯ НА ОСУЩЕСТВЛЕНИЕ ЗЕМЛЯНЫХ РАБОТ НА ТЕРРИТОРИИ </w:t>
      </w:r>
      <w:r>
        <w:rPr>
          <w:rFonts w:ascii="Times New Roman" w:hAnsi="Times New Roman"/>
          <w:b/>
          <w:kern w:val="2"/>
          <w:sz w:val="28"/>
          <w:szCs w:val="28"/>
        </w:rPr>
        <w:t xml:space="preserve">НИЖНЕУДИНСКОГО </w:t>
      </w:r>
      <w:r w:rsidRPr="00612CA9">
        <w:rPr>
          <w:rFonts w:ascii="Times New Roman" w:hAnsi="Times New Roman"/>
          <w:b/>
          <w:kern w:val="2"/>
          <w:sz w:val="28"/>
          <w:szCs w:val="28"/>
        </w:rPr>
        <w:t>МУНИЦИПАЛЬНОГО ОБРАЗОВАНИЯ</w:t>
      </w:r>
    </w:p>
    <w:p w:rsidR="00260937" w:rsidRDefault="00260937" w:rsidP="009F2CAB">
      <w:pPr>
        <w:contextualSpacing/>
        <w:jc w:val="center"/>
        <w:rPr>
          <w:rFonts w:ascii="Times New Roman" w:hAnsi="Times New Roman" w:cs="Times New Roman"/>
          <w:sz w:val="28"/>
          <w:szCs w:val="28"/>
        </w:rPr>
      </w:pPr>
    </w:p>
    <w:p w:rsidR="003C2734" w:rsidRPr="003C2734" w:rsidRDefault="00BE55A5" w:rsidP="00711338">
      <w:pPr>
        <w:spacing w:after="240"/>
        <w:contextualSpacing/>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3C2734" w:rsidRPr="003C2734">
        <w:rPr>
          <w:rFonts w:ascii="Times New Roman" w:hAnsi="Times New Roman" w:cs="Times New Roman"/>
          <w:sz w:val="28"/>
          <w:szCs w:val="28"/>
        </w:rPr>
        <w:t xml:space="preserve">I. </w:t>
      </w:r>
      <w:r w:rsidRPr="003C2734">
        <w:rPr>
          <w:rFonts w:ascii="Times New Roman" w:hAnsi="Times New Roman" w:cs="Times New Roman"/>
          <w:sz w:val="28"/>
          <w:szCs w:val="28"/>
        </w:rPr>
        <w:t>ОБЩИЕ ПОЛОЖЕНИЯ</w:t>
      </w:r>
    </w:p>
    <w:p w:rsidR="003C2734" w:rsidRPr="003C2734" w:rsidRDefault="003C2734" w:rsidP="009F2CAB">
      <w:pPr>
        <w:contextualSpacing/>
        <w:jc w:val="both"/>
        <w:rPr>
          <w:rFonts w:ascii="Times New Roman" w:hAnsi="Times New Roman" w:cs="Times New Roman"/>
          <w:sz w:val="28"/>
          <w:szCs w:val="28"/>
        </w:rPr>
      </w:pPr>
    </w:p>
    <w:p w:rsidR="00B10A60" w:rsidRDefault="00B10A60" w:rsidP="00B10A60">
      <w:pPr>
        <w:jc w:val="center"/>
        <w:rPr>
          <w:rFonts w:ascii="Times New Roman" w:hAnsi="Times New Roman" w:cs="Times New Roman"/>
          <w:sz w:val="28"/>
          <w:szCs w:val="28"/>
        </w:rPr>
      </w:pPr>
      <w:r>
        <w:rPr>
          <w:rFonts w:ascii="Times New Roman" w:hAnsi="Times New Roman" w:cs="Times New Roman"/>
          <w:sz w:val="28"/>
          <w:szCs w:val="28"/>
        </w:rPr>
        <w:t>Глава 1.</w:t>
      </w:r>
      <w:r w:rsidR="00BE55A5">
        <w:rPr>
          <w:rFonts w:ascii="Times New Roman" w:hAnsi="Times New Roman" w:cs="Times New Roman"/>
          <w:sz w:val="28"/>
          <w:szCs w:val="28"/>
        </w:rPr>
        <w:t>П</w:t>
      </w:r>
      <w:r w:rsidR="00BE55A5" w:rsidRPr="00B10A60">
        <w:rPr>
          <w:rFonts w:ascii="Times New Roman" w:hAnsi="Times New Roman" w:cs="Times New Roman"/>
          <w:sz w:val="28"/>
          <w:szCs w:val="28"/>
        </w:rPr>
        <w:t>редмет регулирования административного регламента.</w:t>
      </w:r>
    </w:p>
    <w:p w:rsidR="00B10A60" w:rsidRPr="00B10A60" w:rsidRDefault="00B10A60" w:rsidP="00B10A60">
      <w:pPr>
        <w:jc w:val="center"/>
        <w:rPr>
          <w:rFonts w:ascii="Times New Roman" w:hAnsi="Times New Roman" w:cs="Times New Roman"/>
          <w:sz w:val="28"/>
          <w:szCs w:val="28"/>
        </w:rPr>
      </w:pPr>
    </w:p>
    <w:p w:rsidR="00B10A60" w:rsidRDefault="00B10A60" w:rsidP="00FD1C79">
      <w:pPr>
        <w:ind w:firstLine="851"/>
        <w:contextualSpacing/>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 </w:t>
      </w:r>
      <w:proofErr w:type="gramStart"/>
      <w:r w:rsidR="003C2734" w:rsidRPr="003C2734">
        <w:rPr>
          <w:rFonts w:ascii="Times New Roman" w:eastAsia="Times New Roman" w:hAnsi="Times New Roman" w:cs="Times New Roman"/>
          <w:color w:val="auto"/>
          <w:sz w:val="28"/>
          <w:szCs w:val="28"/>
          <w:lang w:bidi="ar-SA"/>
        </w:rPr>
        <w:t xml:space="preserve">Настоящий административный регламент устанавливает порядок и стандарт предоставления муниципальной услуги </w:t>
      </w:r>
      <w:r w:rsidR="003C2734" w:rsidRPr="003C2734">
        <w:rPr>
          <w:rFonts w:ascii="Times New Roman" w:hAnsi="Times New Roman" w:cs="Times New Roman"/>
          <w:sz w:val="28"/>
          <w:szCs w:val="28"/>
        </w:rPr>
        <w:t>«</w:t>
      </w:r>
      <w:r w:rsidR="00BE55A5" w:rsidRPr="00BE55A5">
        <w:rPr>
          <w:rFonts w:ascii="Times New Roman" w:hAnsi="Times New Roman" w:cs="Times New Roman"/>
          <w:sz w:val="28"/>
          <w:szCs w:val="28"/>
        </w:rPr>
        <w:t>Выдача разрешения на осуществление земляных работ на территории Нижнеудинского муниципального образования</w:t>
      </w:r>
      <w:r w:rsidR="003C2734" w:rsidRPr="003C2734">
        <w:rPr>
          <w:rFonts w:ascii="Times New Roman" w:hAnsi="Times New Roman" w:cs="Times New Roman"/>
          <w:sz w:val="28"/>
          <w:szCs w:val="28"/>
        </w:rPr>
        <w:t xml:space="preserve">» (далее – «Административный регламент») </w:t>
      </w:r>
      <w:r w:rsidR="00EE16B6" w:rsidRPr="00EE16B6">
        <w:rPr>
          <w:rFonts w:ascii="Times New Roman" w:hAnsi="Times New Roman" w:cs="Times New Roman"/>
          <w:sz w:val="28"/>
          <w:szCs w:val="28"/>
        </w:rPr>
        <w:t xml:space="preserve">в том числе порядок взаимодействия местной администрации </w:t>
      </w:r>
      <w:r w:rsidR="00EE16B6">
        <w:rPr>
          <w:rFonts w:ascii="Times New Roman" w:hAnsi="Times New Roman" w:cs="Times New Roman"/>
          <w:sz w:val="28"/>
          <w:szCs w:val="28"/>
        </w:rPr>
        <w:t xml:space="preserve">Нижнеудинского </w:t>
      </w:r>
      <w:r w:rsidR="00EE16B6" w:rsidRPr="00EE16B6">
        <w:rPr>
          <w:rFonts w:ascii="Times New Roman" w:hAnsi="Times New Roman" w:cs="Times New Roman"/>
          <w:sz w:val="28"/>
          <w:szCs w:val="28"/>
        </w:rPr>
        <w:t xml:space="preserve">муниципального образования </w:t>
      </w:r>
      <w:r w:rsidR="00EE16B6" w:rsidRPr="00425674">
        <w:rPr>
          <w:rFonts w:ascii="Times New Roman" w:hAnsi="Times New Roman" w:cs="Times New Roman"/>
          <w:bCs/>
          <w:kern w:val="2"/>
          <w:sz w:val="28"/>
          <w:szCs w:val="28"/>
        </w:rPr>
        <w:t>(далее – администрация)</w:t>
      </w:r>
      <w:r w:rsidR="00EE16B6">
        <w:rPr>
          <w:rFonts w:ascii="Times New Roman" w:hAnsi="Times New Roman" w:cs="Times New Roman"/>
          <w:bCs/>
          <w:kern w:val="2"/>
          <w:sz w:val="28"/>
          <w:szCs w:val="28"/>
        </w:rPr>
        <w:t xml:space="preserve"> </w:t>
      </w:r>
      <w:r w:rsidRPr="00B10A60">
        <w:rPr>
          <w:rFonts w:ascii="Times New Roman" w:hAnsi="Times New Roman" w:cs="Times New Roman"/>
          <w:sz w:val="28"/>
          <w:szCs w:val="28"/>
        </w:rPr>
        <w:t>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w:t>
      </w:r>
      <w:r w:rsidR="00EE16B6">
        <w:rPr>
          <w:rFonts w:ascii="Times New Roman" w:hAnsi="Times New Roman" w:cs="Times New Roman"/>
          <w:sz w:val="28"/>
          <w:szCs w:val="28"/>
        </w:rPr>
        <w:t>сть административных процедур (</w:t>
      </w:r>
      <w:r w:rsidRPr="00B10A60">
        <w:rPr>
          <w:rFonts w:ascii="Times New Roman" w:hAnsi="Times New Roman" w:cs="Times New Roman"/>
          <w:sz w:val="28"/>
          <w:szCs w:val="28"/>
        </w:rPr>
        <w:t>действий), осуществляемых администрацией в</w:t>
      </w:r>
      <w:proofErr w:type="gramEnd"/>
      <w:r w:rsidRPr="00B10A60">
        <w:rPr>
          <w:rFonts w:ascii="Times New Roman" w:hAnsi="Times New Roman" w:cs="Times New Roman"/>
          <w:sz w:val="28"/>
          <w:szCs w:val="28"/>
        </w:rPr>
        <w:t xml:space="preserve"> </w:t>
      </w:r>
      <w:proofErr w:type="gramStart"/>
      <w:r w:rsidRPr="00B10A60">
        <w:rPr>
          <w:rFonts w:ascii="Times New Roman" w:hAnsi="Times New Roman" w:cs="Times New Roman"/>
          <w:sz w:val="28"/>
          <w:szCs w:val="28"/>
        </w:rPr>
        <w:t>процессе</w:t>
      </w:r>
      <w:proofErr w:type="gramEnd"/>
      <w:r w:rsidRPr="00B10A60">
        <w:rPr>
          <w:rFonts w:ascii="Times New Roman" w:hAnsi="Times New Roman" w:cs="Times New Roman"/>
          <w:sz w:val="28"/>
          <w:szCs w:val="28"/>
        </w:rPr>
        <w:t xml:space="preserve"> реализации полномочий по принятию решений о </w:t>
      </w:r>
      <w:r w:rsidR="00EE16B6">
        <w:rPr>
          <w:rFonts w:ascii="Times New Roman" w:hAnsi="Times New Roman" w:cs="Times New Roman"/>
          <w:sz w:val="28"/>
          <w:szCs w:val="28"/>
        </w:rPr>
        <w:t xml:space="preserve">выдаче </w:t>
      </w:r>
      <w:r w:rsidRPr="003C2734">
        <w:rPr>
          <w:rFonts w:ascii="Times New Roman" w:hAnsi="Times New Roman" w:cs="Times New Roman"/>
          <w:sz w:val="28"/>
          <w:szCs w:val="28"/>
        </w:rPr>
        <w:t>разрешения на осуществление земляных работ</w:t>
      </w:r>
      <w:r w:rsidR="00EE16B6">
        <w:rPr>
          <w:rFonts w:ascii="Times New Roman" w:hAnsi="Times New Roman" w:cs="Times New Roman"/>
          <w:sz w:val="28"/>
          <w:szCs w:val="28"/>
        </w:rPr>
        <w:t xml:space="preserve"> на территории Нижнеудинского муниципального образования </w:t>
      </w:r>
      <w:r w:rsidR="00EE16B6" w:rsidRPr="00EE16B6">
        <w:rPr>
          <w:rFonts w:ascii="Times New Roman" w:hAnsi="Times New Roman" w:cs="Times New Roman"/>
          <w:sz w:val="28"/>
          <w:szCs w:val="28"/>
        </w:rPr>
        <w:t>(далее – муниципальное образование).</w:t>
      </w:r>
    </w:p>
    <w:p w:rsidR="0037759E" w:rsidRPr="0037759E" w:rsidRDefault="00B10A60" w:rsidP="00FD1C79">
      <w:pPr>
        <w:ind w:firstLine="851"/>
        <w:jc w:val="both"/>
        <w:rPr>
          <w:rFonts w:ascii="Times New Roman" w:hAnsi="Times New Roman" w:cs="Times New Roman"/>
          <w:sz w:val="28"/>
          <w:szCs w:val="28"/>
        </w:rPr>
      </w:pPr>
      <w:r w:rsidRPr="00B10A60">
        <w:rPr>
          <w:rFonts w:ascii="Times New Roman" w:hAnsi="Times New Roman" w:cs="Times New Roman"/>
          <w:sz w:val="28"/>
          <w:szCs w:val="28"/>
        </w:rPr>
        <w:t xml:space="preserve">2. </w:t>
      </w:r>
      <w:r w:rsidR="0037759E" w:rsidRPr="0037759E">
        <w:rPr>
          <w:rFonts w:ascii="Times New Roman" w:hAnsi="Times New Roman" w:cs="Times New Roman"/>
          <w:sz w:val="28"/>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C2734" w:rsidRDefault="00B10A60" w:rsidP="00FD1C79">
      <w:pPr>
        <w:ind w:firstLine="851"/>
        <w:jc w:val="both"/>
        <w:rPr>
          <w:rFonts w:ascii="Times New Roman" w:hAnsi="Times New Roman" w:cs="Times New Roman"/>
          <w:sz w:val="28"/>
          <w:szCs w:val="28"/>
        </w:rPr>
      </w:pPr>
      <w:r w:rsidRPr="003C2734">
        <w:rPr>
          <w:rFonts w:ascii="Times New Roman" w:hAnsi="Times New Roman" w:cs="Times New Roman"/>
          <w:sz w:val="28"/>
          <w:szCs w:val="28"/>
        </w:rPr>
        <w:t xml:space="preserve"> </w:t>
      </w:r>
    </w:p>
    <w:p w:rsidR="00B10A60" w:rsidRPr="00B10A60" w:rsidRDefault="00B10A60" w:rsidP="00B10A60">
      <w:pPr>
        <w:ind w:firstLine="709"/>
        <w:jc w:val="center"/>
        <w:rPr>
          <w:rFonts w:ascii="Times New Roman" w:hAnsi="Times New Roman" w:cs="Times New Roman"/>
          <w:sz w:val="28"/>
          <w:szCs w:val="28"/>
        </w:rPr>
      </w:pPr>
      <w:r w:rsidRPr="00B10A60">
        <w:rPr>
          <w:rFonts w:ascii="Times New Roman" w:hAnsi="Times New Roman" w:cs="Times New Roman"/>
          <w:sz w:val="28"/>
          <w:szCs w:val="28"/>
        </w:rPr>
        <w:t xml:space="preserve">Глава 2. </w:t>
      </w:r>
      <w:r w:rsidR="00126342" w:rsidRPr="00126342">
        <w:rPr>
          <w:rFonts w:ascii="Times New Roman" w:hAnsi="Times New Roman" w:cs="Times New Roman"/>
          <w:sz w:val="28"/>
          <w:szCs w:val="28"/>
        </w:rPr>
        <w:t>Круг заявителей</w:t>
      </w:r>
    </w:p>
    <w:p w:rsidR="00B10A60" w:rsidRDefault="00B10A60" w:rsidP="003C2734">
      <w:pPr>
        <w:ind w:firstLine="709"/>
        <w:contextualSpacing/>
        <w:jc w:val="both"/>
        <w:rPr>
          <w:rFonts w:ascii="Times New Roman" w:hAnsi="Times New Roman" w:cs="Times New Roman"/>
          <w:sz w:val="28"/>
          <w:szCs w:val="28"/>
        </w:rPr>
      </w:pPr>
    </w:p>
    <w:p w:rsidR="00126342" w:rsidRPr="00126342" w:rsidRDefault="00126342" w:rsidP="00FD1C79">
      <w:pPr>
        <w:ind w:firstLine="851"/>
        <w:contextualSpacing/>
        <w:jc w:val="both"/>
        <w:rPr>
          <w:rFonts w:ascii="Times New Roman" w:hAnsi="Times New Roman" w:cs="Times New Roman"/>
          <w:sz w:val="28"/>
          <w:szCs w:val="28"/>
        </w:rPr>
      </w:pPr>
      <w:r w:rsidRPr="00126342">
        <w:rPr>
          <w:rFonts w:ascii="Times New Roman" w:hAnsi="Times New Roman" w:cs="Times New Roman"/>
          <w:sz w:val="28"/>
          <w:szCs w:val="28"/>
        </w:rPr>
        <w:t>3. Заявителями на предоставление муниципальной услуги являются физические и юридические лица (далее – заявители).</w:t>
      </w:r>
    </w:p>
    <w:p w:rsidR="00126342" w:rsidRPr="00126342" w:rsidRDefault="00126342" w:rsidP="00FD1C79">
      <w:pPr>
        <w:ind w:firstLine="851"/>
        <w:contextualSpacing/>
        <w:jc w:val="both"/>
        <w:rPr>
          <w:rFonts w:ascii="Times New Roman" w:hAnsi="Times New Roman" w:cs="Times New Roman"/>
          <w:sz w:val="28"/>
          <w:szCs w:val="28"/>
        </w:rPr>
      </w:pPr>
      <w:r w:rsidRPr="00126342">
        <w:rPr>
          <w:rFonts w:ascii="Times New Roman" w:hAnsi="Times New Roman" w:cs="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583B01" w:rsidRDefault="00583B01" w:rsidP="00B10A60">
      <w:pPr>
        <w:ind w:firstLine="709"/>
        <w:contextualSpacing/>
        <w:jc w:val="both"/>
        <w:rPr>
          <w:rFonts w:ascii="Times New Roman" w:hAnsi="Times New Roman" w:cs="Times New Roman"/>
          <w:sz w:val="28"/>
          <w:szCs w:val="28"/>
        </w:rPr>
      </w:pPr>
    </w:p>
    <w:p w:rsidR="00126342" w:rsidRDefault="00126342" w:rsidP="00D2694D">
      <w:pPr>
        <w:ind w:firstLine="709"/>
        <w:contextualSpacing/>
        <w:jc w:val="center"/>
        <w:rPr>
          <w:rFonts w:ascii="Times New Roman" w:hAnsi="Times New Roman" w:cs="Times New Roman"/>
          <w:sz w:val="28"/>
          <w:szCs w:val="28"/>
        </w:rPr>
      </w:pPr>
      <w:r w:rsidRPr="00126342">
        <w:rPr>
          <w:rFonts w:ascii="Times New Roman" w:hAnsi="Times New Roman" w:cs="Times New Roman"/>
          <w:sz w:val="28"/>
          <w:szCs w:val="28"/>
        </w:rPr>
        <w:lastRenderedPageBreak/>
        <w:t>Глава 3. Предоставление муниципальной услуги</w:t>
      </w:r>
    </w:p>
    <w:p w:rsidR="00C10A06" w:rsidRPr="00126342" w:rsidRDefault="00C10A06" w:rsidP="00D2694D">
      <w:pPr>
        <w:ind w:firstLine="709"/>
        <w:contextualSpacing/>
        <w:jc w:val="center"/>
        <w:rPr>
          <w:rFonts w:ascii="Times New Roman" w:hAnsi="Times New Roman" w:cs="Times New Roman"/>
          <w:sz w:val="28"/>
          <w:szCs w:val="28"/>
        </w:rPr>
      </w:pPr>
    </w:p>
    <w:p w:rsidR="00583B01" w:rsidRDefault="00126342" w:rsidP="00711338">
      <w:pPr>
        <w:spacing w:after="240"/>
        <w:ind w:firstLine="851"/>
        <w:contextualSpacing/>
        <w:jc w:val="both"/>
        <w:rPr>
          <w:rFonts w:ascii="Times New Roman" w:hAnsi="Times New Roman" w:cs="Times New Roman"/>
          <w:sz w:val="28"/>
          <w:szCs w:val="28"/>
        </w:rPr>
      </w:pPr>
      <w:r w:rsidRPr="00126342">
        <w:rPr>
          <w:rFonts w:ascii="Times New Roman" w:hAnsi="Times New Roman" w:cs="Times New Roman"/>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w:t>
      </w:r>
      <w:r w:rsidR="00D2694D">
        <w:rPr>
          <w:rFonts w:ascii="Times New Roman" w:hAnsi="Times New Roman" w:cs="Times New Roman"/>
          <w:sz w:val="28"/>
          <w:szCs w:val="28"/>
        </w:rPr>
        <w:t>м которого обратился заявитель.</w:t>
      </w:r>
    </w:p>
    <w:p w:rsidR="00260937" w:rsidRDefault="00260937" w:rsidP="009F2CAB">
      <w:pPr>
        <w:contextualSpacing/>
        <w:jc w:val="both"/>
        <w:rPr>
          <w:rFonts w:ascii="Times New Roman" w:hAnsi="Times New Roman" w:cs="Times New Roman"/>
          <w:sz w:val="28"/>
          <w:szCs w:val="28"/>
        </w:rPr>
      </w:pPr>
    </w:p>
    <w:p w:rsidR="00126342" w:rsidRDefault="00583B01" w:rsidP="00711338">
      <w:pPr>
        <w:spacing w:after="240"/>
        <w:ind w:firstLine="709"/>
        <w:contextualSpacing/>
        <w:jc w:val="center"/>
        <w:rPr>
          <w:rFonts w:ascii="Times New Roman" w:hAnsi="Times New Roman" w:cs="Times New Roman"/>
          <w:sz w:val="28"/>
          <w:szCs w:val="28"/>
        </w:rPr>
      </w:pPr>
      <w:r w:rsidRPr="00583B01">
        <w:rPr>
          <w:rFonts w:ascii="Times New Roman" w:hAnsi="Times New Roman" w:cs="Times New Roman"/>
          <w:sz w:val="28"/>
          <w:szCs w:val="28"/>
        </w:rPr>
        <w:t>Раздел II. СТАНДАРТ ПРЕДОСТАВЛЕНИЯ МУНИЦИПАЛЬНОЙ УСЛУГИ</w:t>
      </w:r>
    </w:p>
    <w:p w:rsidR="00711338" w:rsidRPr="00711338" w:rsidRDefault="00711338" w:rsidP="009F2CAB">
      <w:pPr>
        <w:ind w:firstLine="709"/>
        <w:contextualSpacing/>
        <w:jc w:val="center"/>
        <w:rPr>
          <w:rFonts w:ascii="Times New Roman" w:hAnsi="Times New Roman" w:cs="Times New Roman"/>
          <w:sz w:val="28"/>
          <w:szCs w:val="28"/>
        </w:rPr>
      </w:pPr>
    </w:p>
    <w:p w:rsidR="00126342" w:rsidRPr="00126342" w:rsidRDefault="00126342" w:rsidP="00126342">
      <w:pPr>
        <w:ind w:firstLine="709"/>
        <w:contextualSpacing/>
        <w:jc w:val="center"/>
        <w:rPr>
          <w:rFonts w:ascii="Times New Roman" w:eastAsia="Times New Roman" w:hAnsi="Times New Roman" w:cs="Times New Roman"/>
          <w:sz w:val="28"/>
          <w:szCs w:val="28"/>
          <w:lang w:bidi="ar-SA"/>
        </w:rPr>
      </w:pPr>
      <w:r w:rsidRPr="00126342">
        <w:rPr>
          <w:rFonts w:ascii="Times New Roman" w:eastAsia="Times New Roman" w:hAnsi="Times New Roman" w:cs="Times New Roman"/>
          <w:sz w:val="28"/>
          <w:szCs w:val="28"/>
          <w:lang w:bidi="ar-SA"/>
        </w:rPr>
        <w:t>Глава 4. Наименование муниципальной услуги</w:t>
      </w:r>
    </w:p>
    <w:p w:rsidR="00126342" w:rsidRPr="00126342" w:rsidRDefault="00126342" w:rsidP="00126342">
      <w:pPr>
        <w:ind w:firstLine="709"/>
        <w:contextualSpacing/>
        <w:jc w:val="both"/>
        <w:rPr>
          <w:rFonts w:ascii="Times New Roman" w:eastAsia="Times New Roman" w:hAnsi="Times New Roman" w:cs="Times New Roman"/>
          <w:sz w:val="28"/>
          <w:szCs w:val="28"/>
          <w:lang w:bidi="ar-SA"/>
        </w:rPr>
      </w:pPr>
    </w:p>
    <w:p w:rsidR="00EF1623" w:rsidRDefault="00126342" w:rsidP="00345E95">
      <w:pPr>
        <w:ind w:firstLine="851"/>
        <w:contextualSpacing/>
        <w:jc w:val="both"/>
        <w:rPr>
          <w:rFonts w:ascii="Times New Roman" w:hAnsi="Times New Roman" w:cs="Times New Roman"/>
          <w:sz w:val="28"/>
          <w:szCs w:val="28"/>
        </w:rPr>
      </w:pPr>
      <w:r w:rsidRPr="00126342">
        <w:rPr>
          <w:rFonts w:ascii="Times New Roman" w:eastAsia="Times New Roman" w:hAnsi="Times New Roman" w:cs="Times New Roman"/>
          <w:sz w:val="28"/>
          <w:szCs w:val="28"/>
          <w:lang w:bidi="ar-SA"/>
        </w:rPr>
        <w:t xml:space="preserve">6. Под муниципальной услугой в настоящем административном регламенте понимается выдача разрешения </w:t>
      </w:r>
      <w:r w:rsidR="00FF2CCD">
        <w:rPr>
          <w:rFonts w:ascii="Times New Roman" w:eastAsia="Times New Roman" w:hAnsi="Times New Roman" w:cs="Times New Roman"/>
          <w:sz w:val="28"/>
          <w:szCs w:val="28"/>
          <w:lang w:bidi="ar-SA"/>
        </w:rPr>
        <w:t>на осуществление земляных работ</w:t>
      </w:r>
      <w:r>
        <w:rPr>
          <w:rFonts w:ascii="Times New Roman" w:eastAsia="Times New Roman" w:hAnsi="Times New Roman" w:cs="Times New Roman"/>
          <w:sz w:val="28"/>
          <w:szCs w:val="28"/>
          <w:lang w:bidi="ar-SA"/>
        </w:rPr>
        <w:t xml:space="preserve"> </w:t>
      </w:r>
      <w:r w:rsidRPr="00126342">
        <w:rPr>
          <w:rFonts w:ascii="Times New Roman" w:eastAsia="Times New Roman" w:hAnsi="Times New Roman" w:cs="Times New Roman"/>
          <w:bCs/>
          <w:sz w:val="28"/>
          <w:szCs w:val="28"/>
          <w:lang w:bidi="ar-SA"/>
        </w:rPr>
        <w:t xml:space="preserve">на территории </w:t>
      </w:r>
      <w:r>
        <w:rPr>
          <w:rFonts w:ascii="Times New Roman" w:eastAsia="Times New Roman" w:hAnsi="Times New Roman" w:cs="Times New Roman"/>
          <w:bCs/>
          <w:sz w:val="28"/>
          <w:szCs w:val="28"/>
          <w:lang w:bidi="ar-SA"/>
        </w:rPr>
        <w:t xml:space="preserve">Нижнеудинского </w:t>
      </w:r>
      <w:r w:rsidRPr="00126342">
        <w:rPr>
          <w:rFonts w:ascii="Times New Roman" w:eastAsia="Times New Roman" w:hAnsi="Times New Roman" w:cs="Times New Roman"/>
          <w:bCs/>
          <w:sz w:val="28"/>
          <w:szCs w:val="28"/>
          <w:lang w:bidi="ar-SA"/>
        </w:rPr>
        <w:t>муниципального образования</w:t>
      </w:r>
      <w:r>
        <w:rPr>
          <w:rFonts w:ascii="Times New Roman" w:eastAsia="Times New Roman" w:hAnsi="Times New Roman" w:cs="Times New Roman"/>
          <w:bCs/>
          <w:sz w:val="28"/>
          <w:szCs w:val="28"/>
          <w:lang w:bidi="ar-SA"/>
        </w:rPr>
        <w:t>.</w:t>
      </w:r>
    </w:p>
    <w:p w:rsidR="00126342" w:rsidRDefault="00126342" w:rsidP="00345E95">
      <w:pPr>
        <w:ind w:firstLine="851"/>
        <w:contextualSpacing/>
        <w:jc w:val="center"/>
        <w:rPr>
          <w:rFonts w:ascii="Times New Roman" w:eastAsia="Times New Roman" w:hAnsi="Times New Roman" w:cs="Times New Roman"/>
          <w:sz w:val="28"/>
          <w:szCs w:val="28"/>
          <w:lang w:bidi="ar-SA"/>
        </w:rPr>
      </w:pPr>
    </w:p>
    <w:p w:rsidR="009B6F14" w:rsidRPr="009B6F14" w:rsidRDefault="009B6F14" w:rsidP="009B6F14">
      <w:pPr>
        <w:ind w:firstLine="709"/>
        <w:contextualSpacing/>
        <w:jc w:val="center"/>
        <w:rPr>
          <w:rFonts w:ascii="Times New Roman" w:eastAsia="Times New Roman" w:hAnsi="Times New Roman" w:cs="Times New Roman"/>
          <w:sz w:val="28"/>
          <w:szCs w:val="28"/>
          <w:lang w:bidi="ar-SA"/>
        </w:rPr>
      </w:pPr>
      <w:r w:rsidRPr="009B6F14">
        <w:rPr>
          <w:rFonts w:ascii="Times New Roman" w:eastAsia="Times New Roman" w:hAnsi="Times New Roman" w:cs="Times New Roman"/>
          <w:sz w:val="28"/>
          <w:szCs w:val="28"/>
          <w:lang w:bidi="ar-SA"/>
        </w:rPr>
        <w:t>Глава 5. Наименование органа местного самоуправления,</w:t>
      </w:r>
    </w:p>
    <w:p w:rsidR="009B6F14" w:rsidRPr="009B6F14" w:rsidRDefault="009B6F14" w:rsidP="009B6F14">
      <w:pPr>
        <w:ind w:firstLine="709"/>
        <w:contextualSpacing/>
        <w:jc w:val="center"/>
        <w:rPr>
          <w:rFonts w:ascii="Times New Roman" w:eastAsia="Times New Roman" w:hAnsi="Times New Roman" w:cs="Times New Roman"/>
          <w:sz w:val="28"/>
          <w:szCs w:val="28"/>
          <w:lang w:bidi="ar-SA"/>
        </w:rPr>
      </w:pPr>
      <w:proofErr w:type="gramStart"/>
      <w:r w:rsidRPr="009B6F14">
        <w:rPr>
          <w:rFonts w:ascii="Times New Roman" w:eastAsia="Times New Roman" w:hAnsi="Times New Roman" w:cs="Times New Roman"/>
          <w:sz w:val="28"/>
          <w:szCs w:val="28"/>
          <w:lang w:bidi="ar-SA"/>
        </w:rPr>
        <w:t>предоставляющего</w:t>
      </w:r>
      <w:proofErr w:type="gramEnd"/>
      <w:r w:rsidRPr="009B6F14">
        <w:rPr>
          <w:rFonts w:ascii="Times New Roman" w:eastAsia="Times New Roman" w:hAnsi="Times New Roman" w:cs="Times New Roman"/>
          <w:sz w:val="28"/>
          <w:szCs w:val="28"/>
          <w:lang w:bidi="ar-SA"/>
        </w:rPr>
        <w:t xml:space="preserve"> муниципальную услугу</w:t>
      </w:r>
    </w:p>
    <w:p w:rsidR="00EF1623" w:rsidRDefault="00EF1623" w:rsidP="00EF1623">
      <w:pPr>
        <w:ind w:firstLine="709"/>
        <w:contextualSpacing/>
        <w:jc w:val="center"/>
        <w:rPr>
          <w:rFonts w:ascii="Times New Roman" w:hAnsi="Times New Roman" w:cs="Times New Roman"/>
          <w:sz w:val="28"/>
          <w:szCs w:val="28"/>
        </w:rPr>
      </w:pPr>
    </w:p>
    <w:p w:rsidR="009B6F14" w:rsidRPr="009B6F14" w:rsidRDefault="009B6F14" w:rsidP="00345E95">
      <w:pPr>
        <w:autoSpaceDE w:val="0"/>
        <w:autoSpaceDN w:val="0"/>
        <w:ind w:firstLine="851"/>
        <w:jc w:val="both"/>
        <w:rPr>
          <w:rFonts w:ascii="Times New Roman" w:hAnsi="Times New Roman" w:cs="Times New Roman"/>
          <w:sz w:val="28"/>
          <w:szCs w:val="28"/>
        </w:rPr>
      </w:pPr>
      <w:r w:rsidRPr="009B6F14">
        <w:rPr>
          <w:rFonts w:ascii="Times New Roman" w:hAnsi="Times New Roman" w:cs="Times New Roman"/>
          <w:sz w:val="28"/>
          <w:szCs w:val="28"/>
        </w:rPr>
        <w:t>7. Органом местного самоуправления, предоставляющим муниципальную услугу, является администрация</w:t>
      </w:r>
      <w:r w:rsidR="00FF2CCD">
        <w:rPr>
          <w:rFonts w:ascii="Times New Roman" w:hAnsi="Times New Roman" w:cs="Times New Roman"/>
          <w:sz w:val="28"/>
          <w:szCs w:val="28"/>
        </w:rPr>
        <w:t xml:space="preserve"> Нижнеудинского муниципального образования (далее – администрация)</w:t>
      </w:r>
      <w:r w:rsidRPr="009B6F14">
        <w:rPr>
          <w:rFonts w:ascii="Times New Roman" w:hAnsi="Times New Roman" w:cs="Times New Roman"/>
          <w:sz w:val="28"/>
          <w:szCs w:val="28"/>
        </w:rPr>
        <w:t>.</w:t>
      </w:r>
    </w:p>
    <w:p w:rsidR="009B6F14" w:rsidRPr="009B6F14" w:rsidRDefault="009B6F14" w:rsidP="00345E95">
      <w:pPr>
        <w:autoSpaceDE w:val="0"/>
        <w:autoSpaceDN w:val="0"/>
        <w:ind w:firstLine="851"/>
        <w:jc w:val="both"/>
        <w:rPr>
          <w:rFonts w:ascii="Times New Roman" w:hAnsi="Times New Roman" w:cs="Times New Roman"/>
          <w:sz w:val="28"/>
          <w:szCs w:val="28"/>
        </w:rPr>
      </w:pPr>
      <w:r w:rsidRPr="009B6F14">
        <w:rPr>
          <w:rFonts w:ascii="Times New Roman" w:hAnsi="Times New Roman" w:cs="Times New Roman"/>
          <w:sz w:val="28"/>
          <w:szCs w:val="28"/>
        </w:rPr>
        <w:t>8. В предоставлении муниципальной услуги участвуют:</w:t>
      </w:r>
    </w:p>
    <w:p w:rsidR="009B6F14" w:rsidRPr="009B6F14" w:rsidRDefault="009B6F14" w:rsidP="00345E95">
      <w:pPr>
        <w:autoSpaceDE w:val="0"/>
        <w:autoSpaceDN w:val="0"/>
        <w:ind w:firstLine="851"/>
        <w:jc w:val="both"/>
        <w:rPr>
          <w:rFonts w:ascii="Times New Roman" w:hAnsi="Times New Roman" w:cs="Times New Roman"/>
          <w:sz w:val="28"/>
          <w:szCs w:val="28"/>
        </w:rPr>
      </w:pPr>
      <w:r w:rsidRPr="009B6F14">
        <w:rPr>
          <w:rFonts w:ascii="Times New Roman" w:hAnsi="Times New Roman" w:cs="Times New Roman"/>
          <w:sz w:val="28"/>
          <w:szCs w:val="28"/>
        </w:rPr>
        <w:t>1) Федеральная налоговая служба или ее территориальные органы;</w:t>
      </w:r>
    </w:p>
    <w:p w:rsidR="009B6F14" w:rsidRPr="00D301CC" w:rsidRDefault="009B6F14" w:rsidP="00345E95">
      <w:pPr>
        <w:autoSpaceDE w:val="0"/>
        <w:autoSpaceDN w:val="0"/>
        <w:ind w:firstLine="851"/>
        <w:jc w:val="both"/>
        <w:rPr>
          <w:rFonts w:ascii="Times New Roman" w:hAnsi="Times New Roman" w:cs="Times New Roman"/>
          <w:color w:val="000000" w:themeColor="text1"/>
          <w:sz w:val="28"/>
          <w:szCs w:val="28"/>
        </w:rPr>
      </w:pPr>
      <w:r w:rsidRPr="00D301CC">
        <w:rPr>
          <w:rFonts w:ascii="Times New Roman" w:hAnsi="Times New Roman" w:cs="Times New Roman"/>
          <w:color w:val="000000" w:themeColor="text1"/>
          <w:sz w:val="28"/>
          <w:szCs w:val="28"/>
        </w:rPr>
        <w:t>2) Филиал публично-правовой компании «</w:t>
      </w:r>
      <w:proofErr w:type="spellStart"/>
      <w:r w:rsidRPr="00D301CC">
        <w:rPr>
          <w:rFonts w:ascii="Times New Roman" w:hAnsi="Times New Roman" w:cs="Times New Roman"/>
          <w:color w:val="000000" w:themeColor="text1"/>
          <w:sz w:val="28"/>
          <w:szCs w:val="28"/>
        </w:rPr>
        <w:t>Роскадастр</w:t>
      </w:r>
      <w:proofErr w:type="spellEnd"/>
      <w:r w:rsidRPr="00D301CC">
        <w:rPr>
          <w:rFonts w:ascii="Times New Roman" w:hAnsi="Times New Roman" w:cs="Times New Roman"/>
          <w:color w:val="000000" w:themeColor="text1"/>
          <w:sz w:val="28"/>
          <w:szCs w:val="28"/>
        </w:rPr>
        <w:t>» по Иркутской области;</w:t>
      </w:r>
    </w:p>
    <w:p w:rsidR="00640C58" w:rsidRPr="00425674" w:rsidRDefault="00640C58" w:rsidP="00345E95">
      <w:pPr>
        <w:autoSpaceDE w:val="0"/>
        <w:autoSpaceDN w:val="0"/>
        <w:ind w:firstLine="851"/>
        <w:jc w:val="both"/>
        <w:rPr>
          <w:rFonts w:ascii="Times New Roman" w:eastAsia="Times New Roman" w:hAnsi="Times New Roman" w:cs="Times New Roman"/>
          <w:kern w:val="2"/>
          <w:sz w:val="28"/>
          <w:szCs w:val="28"/>
        </w:rPr>
      </w:pPr>
      <w:r w:rsidRPr="00425674">
        <w:rPr>
          <w:rFonts w:ascii="Times New Roman" w:eastAsia="Times New Roman" w:hAnsi="Times New Roman" w:cs="Times New Roman"/>
          <w:kern w:val="2"/>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9B6F14" w:rsidRPr="00D301CC" w:rsidRDefault="009B6F14" w:rsidP="00D301CC">
      <w:pPr>
        <w:pStyle w:val="a7"/>
        <w:spacing w:after="0" w:afterAutospacing="0"/>
        <w:jc w:val="center"/>
        <w:rPr>
          <w:color w:val="000000" w:themeColor="text1"/>
          <w:sz w:val="28"/>
          <w:szCs w:val="28"/>
        </w:rPr>
      </w:pPr>
      <w:r w:rsidRPr="009B6F14">
        <w:rPr>
          <w:sz w:val="28"/>
          <w:szCs w:val="28"/>
        </w:rPr>
        <w:t xml:space="preserve">Глава 6. </w:t>
      </w:r>
      <w:r w:rsidRPr="00D301CC">
        <w:rPr>
          <w:color w:val="000000" w:themeColor="text1"/>
          <w:sz w:val="28"/>
          <w:szCs w:val="28"/>
        </w:rPr>
        <w:t>Результат предоставления муниципальной услуги</w:t>
      </w:r>
    </w:p>
    <w:p w:rsidR="000D6FA6" w:rsidRPr="00633796" w:rsidRDefault="000D6FA6" w:rsidP="00D301CC">
      <w:pPr>
        <w:pStyle w:val="a7"/>
        <w:spacing w:before="0" w:beforeAutospacing="0" w:after="0" w:afterAutospacing="0"/>
        <w:rPr>
          <w:color w:val="000000"/>
          <w:sz w:val="28"/>
          <w:szCs w:val="28"/>
        </w:rPr>
      </w:pPr>
    </w:p>
    <w:p w:rsidR="00D63151" w:rsidRPr="00633796" w:rsidRDefault="009B6F14" w:rsidP="00D301CC">
      <w:pPr>
        <w:pStyle w:val="ConsPlusNormal"/>
        <w:widowControl/>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D63151" w:rsidRPr="00633796">
        <w:rPr>
          <w:rFonts w:ascii="Times New Roman" w:eastAsia="Times New Roman" w:hAnsi="Times New Roman" w:cs="Times New Roman"/>
          <w:kern w:val="2"/>
          <w:sz w:val="28"/>
          <w:szCs w:val="28"/>
        </w:rPr>
        <w:t>. Результатом предоставления муниципальной услуги является:</w:t>
      </w:r>
    </w:p>
    <w:p w:rsidR="00D63151" w:rsidRPr="00633796" w:rsidRDefault="00D63151" w:rsidP="00D301CC">
      <w:pPr>
        <w:pStyle w:val="ConsPlusNormal"/>
        <w:widowControl/>
        <w:ind w:firstLine="851"/>
        <w:jc w:val="both"/>
        <w:rPr>
          <w:rFonts w:ascii="Times New Roman" w:eastAsia="Times New Roman" w:hAnsi="Times New Roman" w:cs="Times New Roman"/>
          <w:kern w:val="2"/>
          <w:sz w:val="28"/>
          <w:szCs w:val="28"/>
        </w:rPr>
      </w:pPr>
      <w:r w:rsidRPr="00633796">
        <w:rPr>
          <w:rFonts w:ascii="Times New Roman" w:eastAsia="Times New Roman" w:hAnsi="Times New Roman" w:cs="Times New Roman"/>
          <w:kern w:val="2"/>
          <w:sz w:val="28"/>
          <w:szCs w:val="28"/>
        </w:rPr>
        <w:t>1) решение администрации о выдаче разрешения на о</w:t>
      </w:r>
      <w:r w:rsidR="00C320CA">
        <w:rPr>
          <w:rFonts w:ascii="Times New Roman" w:eastAsia="Times New Roman" w:hAnsi="Times New Roman" w:cs="Times New Roman"/>
          <w:kern w:val="2"/>
          <w:sz w:val="28"/>
          <w:szCs w:val="28"/>
        </w:rPr>
        <w:t>существление земляных работ (</w:t>
      </w:r>
      <w:r w:rsidR="00C320CA" w:rsidRPr="00C320CA">
        <w:rPr>
          <w:rFonts w:ascii="Times New Roman" w:eastAsia="Times New Roman" w:hAnsi="Times New Roman" w:cs="Times New Roman"/>
          <w:kern w:val="2"/>
          <w:sz w:val="28"/>
          <w:szCs w:val="28"/>
          <w:lang w:bidi="ru-RU"/>
        </w:rPr>
        <w:t>далее</w:t>
      </w:r>
      <w:r w:rsidR="00C320CA">
        <w:rPr>
          <w:rFonts w:ascii="Times New Roman" w:eastAsia="Times New Roman" w:hAnsi="Times New Roman" w:cs="Times New Roman"/>
          <w:kern w:val="2"/>
          <w:sz w:val="28"/>
          <w:szCs w:val="28"/>
          <w:lang w:bidi="ru-RU"/>
        </w:rPr>
        <w:t xml:space="preserve"> – решение о выдаче разрешения)</w:t>
      </w:r>
      <w:r w:rsidR="00C320CA">
        <w:rPr>
          <w:rFonts w:ascii="Times New Roman" w:eastAsia="Times New Roman" w:hAnsi="Times New Roman" w:cs="Times New Roman"/>
          <w:kern w:val="2"/>
          <w:sz w:val="28"/>
          <w:szCs w:val="28"/>
        </w:rPr>
        <w:t>;</w:t>
      </w:r>
    </w:p>
    <w:p w:rsidR="00633796" w:rsidRDefault="00D63151" w:rsidP="00D301CC">
      <w:pPr>
        <w:pStyle w:val="ConsPlusNormal"/>
        <w:widowControl/>
        <w:ind w:firstLine="851"/>
        <w:jc w:val="both"/>
        <w:rPr>
          <w:rFonts w:ascii="Times New Roman" w:eastAsia="Times New Roman" w:hAnsi="Times New Roman" w:cs="Times New Roman"/>
          <w:color w:val="FF0000"/>
          <w:kern w:val="2"/>
          <w:sz w:val="28"/>
          <w:szCs w:val="28"/>
        </w:rPr>
      </w:pPr>
      <w:r w:rsidRPr="00633796">
        <w:rPr>
          <w:rFonts w:ascii="Times New Roman" w:eastAsia="Times New Roman" w:hAnsi="Times New Roman" w:cs="Times New Roman"/>
          <w:kern w:val="2"/>
          <w:sz w:val="28"/>
          <w:szCs w:val="28"/>
        </w:rPr>
        <w:t>2) решение администрации об отказе в выдаче разрешения на осуществление земляных работ (далее – решение об отказе в выдаче разрешения)</w:t>
      </w:r>
      <w:r w:rsidR="00633796">
        <w:rPr>
          <w:rFonts w:ascii="Times New Roman" w:eastAsia="Times New Roman" w:hAnsi="Times New Roman" w:cs="Times New Roman"/>
          <w:kern w:val="2"/>
          <w:sz w:val="28"/>
          <w:szCs w:val="28"/>
        </w:rPr>
        <w:t>.</w:t>
      </w:r>
    </w:p>
    <w:p w:rsidR="00C31188" w:rsidRDefault="00633796" w:rsidP="00633796">
      <w:pPr>
        <w:pStyle w:val="ConsPlusNormal"/>
        <w:widowControl/>
        <w:ind w:firstLine="709"/>
        <w:jc w:val="both"/>
        <w:rPr>
          <w:sz w:val="28"/>
          <w:szCs w:val="28"/>
        </w:rPr>
      </w:pPr>
      <w:r>
        <w:rPr>
          <w:sz w:val="28"/>
          <w:szCs w:val="28"/>
        </w:rPr>
        <w:t xml:space="preserve"> </w:t>
      </w:r>
    </w:p>
    <w:p w:rsidR="00F814B0" w:rsidRPr="00F814B0" w:rsidRDefault="00F814B0" w:rsidP="00F814B0">
      <w:pPr>
        <w:pStyle w:val="11"/>
        <w:tabs>
          <w:tab w:val="left" w:pos="1415"/>
        </w:tabs>
        <w:jc w:val="center"/>
        <w:rPr>
          <w:sz w:val="28"/>
          <w:szCs w:val="28"/>
        </w:rPr>
      </w:pPr>
      <w:r w:rsidRPr="00F814B0">
        <w:rPr>
          <w:sz w:val="28"/>
          <w:szCs w:val="28"/>
        </w:rPr>
        <w:t>Глава 7. Срок предоставления муниципальной услуги</w:t>
      </w:r>
    </w:p>
    <w:p w:rsidR="0096581D" w:rsidRDefault="0096581D" w:rsidP="008743C0">
      <w:pPr>
        <w:pStyle w:val="11"/>
        <w:tabs>
          <w:tab w:val="left" w:pos="1415"/>
        </w:tabs>
        <w:ind w:firstLine="567"/>
        <w:jc w:val="both"/>
        <w:rPr>
          <w:sz w:val="28"/>
          <w:szCs w:val="28"/>
        </w:rPr>
      </w:pPr>
    </w:p>
    <w:p w:rsidR="00D63151" w:rsidRPr="00D63151" w:rsidRDefault="00F814B0" w:rsidP="0096581D">
      <w:pPr>
        <w:pStyle w:val="11"/>
        <w:tabs>
          <w:tab w:val="left" w:pos="1415"/>
        </w:tabs>
        <w:ind w:firstLine="851"/>
        <w:jc w:val="both"/>
        <w:rPr>
          <w:sz w:val="28"/>
          <w:szCs w:val="28"/>
        </w:rPr>
      </w:pPr>
      <w:r>
        <w:rPr>
          <w:sz w:val="28"/>
          <w:szCs w:val="28"/>
        </w:rPr>
        <w:t>10.</w:t>
      </w:r>
      <w:r w:rsidR="005F4525">
        <w:rPr>
          <w:sz w:val="28"/>
          <w:szCs w:val="28"/>
        </w:rPr>
        <w:t xml:space="preserve"> </w:t>
      </w:r>
      <w:r w:rsidR="00D63151" w:rsidRPr="00D63151">
        <w:rPr>
          <w:sz w:val="28"/>
          <w:szCs w:val="28"/>
        </w:rPr>
        <w:t>Срок предоставления муниципальной услуги составляет</w:t>
      </w:r>
      <w:r w:rsidR="00B70F2C">
        <w:rPr>
          <w:sz w:val="28"/>
          <w:szCs w:val="28"/>
        </w:rPr>
        <w:t xml:space="preserve"> 18</w:t>
      </w:r>
      <w:r w:rsidR="00D63151" w:rsidRPr="00D63151">
        <w:rPr>
          <w:sz w:val="28"/>
          <w:szCs w:val="28"/>
        </w:rPr>
        <w:t xml:space="preserve"> </w:t>
      </w:r>
      <w:r w:rsidR="00813874">
        <w:rPr>
          <w:sz w:val="28"/>
          <w:szCs w:val="28"/>
        </w:rPr>
        <w:t xml:space="preserve">рабочих </w:t>
      </w:r>
      <w:r w:rsidR="00C320CA" w:rsidRPr="00D63151">
        <w:rPr>
          <w:sz w:val="28"/>
          <w:szCs w:val="28"/>
        </w:rPr>
        <w:t>дней со</w:t>
      </w:r>
      <w:r w:rsidR="00D63151" w:rsidRPr="00D63151">
        <w:rPr>
          <w:sz w:val="28"/>
          <w:szCs w:val="28"/>
        </w:rPr>
        <w:t xml:space="preserve"> дня поступления заявления о выдаче разрешения на </w:t>
      </w:r>
      <w:r w:rsidR="00D63151" w:rsidRPr="00D63151">
        <w:rPr>
          <w:sz w:val="28"/>
          <w:szCs w:val="28"/>
        </w:rPr>
        <w:lastRenderedPageBreak/>
        <w:t>осуществление земляных работ.</w:t>
      </w:r>
    </w:p>
    <w:p w:rsidR="00D63151" w:rsidRPr="00D63151" w:rsidRDefault="00F814B0" w:rsidP="0096581D">
      <w:pPr>
        <w:pStyle w:val="11"/>
        <w:tabs>
          <w:tab w:val="left" w:pos="1415"/>
        </w:tabs>
        <w:ind w:firstLine="851"/>
        <w:jc w:val="both"/>
        <w:rPr>
          <w:sz w:val="28"/>
          <w:szCs w:val="28"/>
        </w:rPr>
      </w:pPr>
      <w:r>
        <w:rPr>
          <w:sz w:val="28"/>
          <w:szCs w:val="28"/>
        </w:rPr>
        <w:t>11</w:t>
      </w:r>
      <w:r w:rsidR="00D63151" w:rsidRPr="00D63151">
        <w:rPr>
          <w:sz w:val="28"/>
          <w:szCs w:val="28"/>
        </w:rPr>
        <w:t>. Приостановление предоставления муниципальной услуги</w:t>
      </w:r>
      <w:r w:rsidR="00D2694D">
        <w:rPr>
          <w:sz w:val="28"/>
          <w:szCs w:val="28"/>
        </w:rPr>
        <w:t xml:space="preserve"> </w:t>
      </w:r>
      <w:r w:rsidR="00D63151" w:rsidRPr="00D63151">
        <w:rPr>
          <w:sz w:val="28"/>
          <w:szCs w:val="28"/>
        </w:rPr>
        <w:t>законодательством не предусмотрено.</w:t>
      </w:r>
    </w:p>
    <w:p w:rsidR="00C31188" w:rsidRDefault="00F814B0" w:rsidP="0096581D">
      <w:pPr>
        <w:pStyle w:val="11"/>
        <w:tabs>
          <w:tab w:val="left" w:pos="1415"/>
        </w:tabs>
        <w:ind w:firstLine="851"/>
        <w:jc w:val="both"/>
        <w:rPr>
          <w:sz w:val="28"/>
          <w:szCs w:val="28"/>
        </w:rPr>
      </w:pPr>
      <w:r>
        <w:rPr>
          <w:sz w:val="28"/>
          <w:szCs w:val="28"/>
        </w:rPr>
        <w:t>12</w:t>
      </w:r>
      <w:r w:rsidR="00D63151" w:rsidRPr="00D63151">
        <w:rPr>
          <w:sz w:val="28"/>
          <w:szCs w:val="28"/>
        </w:rPr>
        <w:t>. Срок выдачи (направления) документов, являющихся результатом пред</w:t>
      </w:r>
      <w:r w:rsidR="00633796">
        <w:rPr>
          <w:sz w:val="28"/>
          <w:szCs w:val="28"/>
        </w:rPr>
        <w:t xml:space="preserve">оставления муниципальной услуги </w:t>
      </w:r>
      <w:r w:rsidR="00813874">
        <w:rPr>
          <w:sz w:val="28"/>
          <w:szCs w:val="28"/>
        </w:rPr>
        <w:t>3 рабочих</w:t>
      </w:r>
      <w:r w:rsidR="00D63151" w:rsidRPr="00D63151">
        <w:rPr>
          <w:sz w:val="28"/>
          <w:szCs w:val="28"/>
        </w:rPr>
        <w:t xml:space="preserve"> дня со дня подписания соответствующего решения главой администрации.</w:t>
      </w:r>
    </w:p>
    <w:p w:rsidR="00161921" w:rsidRDefault="00161921" w:rsidP="00D301CC">
      <w:pPr>
        <w:contextualSpacing/>
        <w:jc w:val="both"/>
        <w:rPr>
          <w:rFonts w:ascii="Times New Roman" w:hAnsi="Times New Roman" w:cs="Times New Roman"/>
          <w:sz w:val="28"/>
          <w:szCs w:val="28"/>
        </w:rPr>
      </w:pPr>
    </w:p>
    <w:p w:rsidR="00304804" w:rsidRPr="00304804" w:rsidRDefault="00304804" w:rsidP="00304804">
      <w:pPr>
        <w:contextualSpacing/>
        <w:jc w:val="center"/>
        <w:rPr>
          <w:rFonts w:ascii="Times New Roman" w:eastAsia="Times New Roman" w:hAnsi="Times New Roman" w:cs="Times New Roman"/>
          <w:sz w:val="28"/>
          <w:szCs w:val="28"/>
          <w:lang w:bidi="ar-SA"/>
        </w:rPr>
      </w:pPr>
      <w:r w:rsidRPr="00304804">
        <w:rPr>
          <w:rFonts w:ascii="Times New Roman" w:eastAsia="Times New Roman" w:hAnsi="Times New Roman" w:cs="Times New Roman"/>
          <w:sz w:val="28"/>
          <w:szCs w:val="28"/>
          <w:lang w:bidi="ar-SA"/>
        </w:rPr>
        <w:t>Глава 8. Правовые основания для предоставления муниципальной услуги</w:t>
      </w:r>
    </w:p>
    <w:p w:rsidR="00FA3425" w:rsidRPr="00304804" w:rsidRDefault="00FA3425" w:rsidP="006E6429">
      <w:pPr>
        <w:ind w:firstLine="709"/>
        <w:contextualSpacing/>
        <w:jc w:val="both"/>
        <w:rPr>
          <w:rFonts w:ascii="Times New Roman" w:hAnsi="Times New Roman" w:cs="Times New Roman"/>
          <w:sz w:val="28"/>
          <w:szCs w:val="28"/>
        </w:rPr>
      </w:pPr>
    </w:p>
    <w:p w:rsidR="0060657E" w:rsidRPr="00304804" w:rsidRDefault="00304804" w:rsidP="0096581D">
      <w:pPr>
        <w:pStyle w:val="a7"/>
        <w:spacing w:before="0" w:beforeAutospacing="0" w:after="0" w:afterAutospacing="0"/>
        <w:ind w:firstLine="851"/>
        <w:jc w:val="both"/>
        <w:rPr>
          <w:sz w:val="28"/>
          <w:szCs w:val="28"/>
        </w:rPr>
      </w:pPr>
      <w:r>
        <w:rPr>
          <w:color w:val="000000"/>
          <w:sz w:val="28"/>
          <w:szCs w:val="28"/>
        </w:rPr>
        <w:t>13</w:t>
      </w:r>
      <w:r w:rsidR="008D3EF4" w:rsidRPr="00304804">
        <w:rPr>
          <w:color w:val="000000"/>
          <w:sz w:val="28"/>
          <w:szCs w:val="28"/>
        </w:rPr>
        <w:t>.</w:t>
      </w:r>
      <w:r w:rsidR="005F4525">
        <w:rPr>
          <w:color w:val="000000"/>
          <w:sz w:val="28"/>
          <w:szCs w:val="28"/>
        </w:rPr>
        <w:t xml:space="preserve"> </w:t>
      </w:r>
      <w:r w:rsidRPr="00304804">
        <w:rPr>
          <w:rFonts w:eastAsia="Calibri"/>
          <w:kern w:val="2"/>
          <w:sz w:val="28"/>
          <w:szCs w:val="28"/>
          <w:lang w:bidi="ru-RU"/>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w:t>
      </w:r>
      <w:r>
        <w:rPr>
          <w:rFonts w:eastAsia="Calibri"/>
          <w:kern w:val="2"/>
          <w:sz w:val="28"/>
          <w:szCs w:val="28"/>
          <w:lang w:bidi="ru-RU"/>
        </w:rPr>
        <w:t xml:space="preserve"> Нижнеудинского муниципального образования </w:t>
      </w:r>
      <w:r w:rsidRPr="00304804">
        <w:rPr>
          <w:rFonts w:eastAsia="Calibri"/>
          <w:kern w:val="2"/>
          <w:sz w:val="28"/>
          <w:szCs w:val="28"/>
          <w:lang w:bidi="ru-RU"/>
        </w:rPr>
        <w:t>в информационно-телекоммуникационной сети «Интернет» по адресу</w:t>
      </w:r>
      <w:r>
        <w:rPr>
          <w:rFonts w:eastAsia="Calibri"/>
          <w:kern w:val="2"/>
          <w:sz w:val="28"/>
          <w:szCs w:val="28"/>
          <w:lang w:bidi="ru-RU"/>
        </w:rPr>
        <w:t xml:space="preserve"> </w:t>
      </w:r>
      <w:hyperlink r:id="rId11" w:history="1">
        <w:r w:rsidR="00D877D6" w:rsidRPr="006C46A2">
          <w:rPr>
            <w:rStyle w:val="a6"/>
            <w:rFonts w:eastAsia="Calibri"/>
            <w:kern w:val="2"/>
            <w:sz w:val="28"/>
            <w:szCs w:val="28"/>
            <w:lang w:bidi="ru-RU"/>
          </w:rPr>
          <w:t>www.n-udinsk.ru</w:t>
        </w:r>
      </w:hyperlink>
      <w:r w:rsidR="00D877D6">
        <w:rPr>
          <w:rFonts w:eastAsia="Calibri"/>
          <w:kern w:val="2"/>
          <w:sz w:val="28"/>
          <w:szCs w:val="28"/>
          <w:lang w:bidi="ru-RU"/>
        </w:rPr>
        <w:t xml:space="preserve">. </w:t>
      </w:r>
    </w:p>
    <w:p w:rsidR="00C320CA" w:rsidRPr="00C320CA" w:rsidRDefault="00C320CA" w:rsidP="00D301CC">
      <w:pPr>
        <w:pStyle w:val="a7"/>
        <w:jc w:val="center"/>
        <w:rPr>
          <w:sz w:val="28"/>
          <w:szCs w:val="28"/>
        </w:rPr>
      </w:pPr>
      <w:r w:rsidRPr="00C320CA">
        <w:rPr>
          <w:sz w:val="28"/>
          <w:szCs w:val="28"/>
        </w:rPr>
        <w:t>Глава 9. Исчерпывающий перечень документов, необходимых</w:t>
      </w:r>
      <w:r w:rsidRPr="00C320CA">
        <w:rPr>
          <w:sz w:val="28"/>
          <w:szCs w:val="28"/>
        </w:rPr>
        <w:br/>
        <w:t>для предоставления муниципальной услуги</w:t>
      </w:r>
    </w:p>
    <w:p w:rsidR="00BA563C" w:rsidRDefault="00C320CA" w:rsidP="00211C8F">
      <w:pPr>
        <w:ind w:firstLine="851"/>
        <w:contextualSpacing/>
        <w:jc w:val="both"/>
        <w:rPr>
          <w:rFonts w:ascii="Times New Roman" w:hAnsi="Times New Roman" w:cs="Times New Roman"/>
          <w:kern w:val="2"/>
          <w:sz w:val="28"/>
          <w:szCs w:val="28"/>
        </w:rPr>
      </w:pPr>
      <w:r>
        <w:rPr>
          <w:rFonts w:ascii="Times New Roman" w:hAnsi="Times New Roman" w:cs="Times New Roman"/>
          <w:kern w:val="2"/>
          <w:sz w:val="28"/>
          <w:szCs w:val="28"/>
        </w:rPr>
        <w:t>14</w:t>
      </w:r>
      <w:r w:rsidR="00F50186">
        <w:rPr>
          <w:rFonts w:ascii="Times New Roman" w:hAnsi="Times New Roman" w:cs="Times New Roman"/>
          <w:kern w:val="2"/>
          <w:sz w:val="28"/>
          <w:szCs w:val="28"/>
        </w:rPr>
        <w:t xml:space="preserve">. </w:t>
      </w:r>
      <w:r w:rsidR="00F50186" w:rsidRPr="00425674">
        <w:rPr>
          <w:rFonts w:ascii="Times New Roman" w:hAnsi="Times New Roman" w:cs="Times New Roman"/>
          <w:kern w:val="2"/>
          <w:sz w:val="28"/>
          <w:szCs w:val="28"/>
        </w:rPr>
        <w:t xml:space="preserve">Для получения муниципальной услуги заявитель или его </w:t>
      </w:r>
      <w:r w:rsidR="00F50186" w:rsidRPr="009F087D">
        <w:rPr>
          <w:rFonts w:ascii="Times New Roman" w:hAnsi="Times New Roman" w:cs="Times New Roman"/>
          <w:kern w:val="2"/>
          <w:sz w:val="28"/>
          <w:szCs w:val="28"/>
        </w:rPr>
        <w:t>представитель</w:t>
      </w:r>
      <w:r w:rsidR="00F50186" w:rsidRPr="00425674">
        <w:rPr>
          <w:rFonts w:ascii="Times New Roman" w:hAnsi="Times New Roman" w:cs="Times New Roman"/>
          <w:kern w:val="2"/>
          <w:sz w:val="28"/>
          <w:szCs w:val="28"/>
        </w:rPr>
        <w:t xml:space="preserve"> обращается в администрацию или в МФЦ с заявлением о выдаче разрешения на осуществление земляных работ (далее – заявление) по форме согласно приложению </w:t>
      </w:r>
      <w:r w:rsidR="00AE209C" w:rsidRPr="00D301CC">
        <w:rPr>
          <w:rFonts w:ascii="Times New Roman" w:hAnsi="Times New Roman" w:cs="Times New Roman"/>
          <w:color w:val="000000" w:themeColor="text1"/>
          <w:kern w:val="2"/>
          <w:sz w:val="28"/>
          <w:szCs w:val="28"/>
        </w:rPr>
        <w:t>№</w:t>
      </w:r>
      <w:r w:rsidR="005F4525" w:rsidRPr="00D301CC">
        <w:rPr>
          <w:rFonts w:ascii="Times New Roman" w:hAnsi="Times New Roman" w:cs="Times New Roman"/>
          <w:color w:val="000000" w:themeColor="text1"/>
          <w:kern w:val="2"/>
          <w:sz w:val="28"/>
          <w:szCs w:val="28"/>
        </w:rPr>
        <w:t xml:space="preserve"> </w:t>
      </w:r>
      <w:r w:rsidR="00F50186" w:rsidRPr="00D301CC">
        <w:rPr>
          <w:rFonts w:ascii="Times New Roman" w:hAnsi="Times New Roman" w:cs="Times New Roman"/>
          <w:color w:val="000000" w:themeColor="text1"/>
          <w:kern w:val="2"/>
          <w:sz w:val="28"/>
          <w:szCs w:val="28"/>
        </w:rPr>
        <w:t>1</w:t>
      </w:r>
      <w:r w:rsidR="00F50186" w:rsidRPr="00425674">
        <w:rPr>
          <w:rFonts w:ascii="Times New Roman" w:hAnsi="Times New Roman" w:cs="Times New Roman"/>
          <w:kern w:val="2"/>
          <w:sz w:val="28"/>
          <w:szCs w:val="28"/>
        </w:rPr>
        <w:t xml:space="preserve"> к настоящему административному регламенту.</w:t>
      </w:r>
    </w:p>
    <w:p w:rsidR="00F50186" w:rsidRDefault="00542077" w:rsidP="00211C8F">
      <w:pPr>
        <w:ind w:firstLine="851"/>
        <w:contextualSpacing/>
        <w:jc w:val="both"/>
        <w:rPr>
          <w:rFonts w:ascii="Times New Roman" w:hAnsi="Times New Roman" w:cs="Times New Roman"/>
          <w:kern w:val="2"/>
          <w:sz w:val="28"/>
          <w:szCs w:val="28"/>
        </w:rPr>
      </w:pPr>
      <w:r>
        <w:rPr>
          <w:rFonts w:ascii="Times New Roman" w:hAnsi="Times New Roman" w:cs="Times New Roman"/>
          <w:kern w:val="2"/>
          <w:sz w:val="28"/>
          <w:szCs w:val="28"/>
        </w:rPr>
        <w:t>15</w:t>
      </w:r>
      <w:r w:rsidR="00F50186">
        <w:rPr>
          <w:rFonts w:ascii="Times New Roman" w:hAnsi="Times New Roman" w:cs="Times New Roman"/>
          <w:kern w:val="2"/>
          <w:sz w:val="28"/>
          <w:szCs w:val="28"/>
        </w:rPr>
        <w:t xml:space="preserve">. </w:t>
      </w:r>
      <w:r w:rsidR="00F50186" w:rsidRPr="00425674">
        <w:rPr>
          <w:rFonts w:ascii="Times New Roman" w:hAnsi="Times New Roman" w:cs="Times New Roman"/>
          <w:kern w:val="2"/>
          <w:sz w:val="28"/>
          <w:szCs w:val="28"/>
        </w:rPr>
        <w:t>К заявлению заявитель или его представитель прилагает следующие документы</w:t>
      </w:r>
      <w:r w:rsidR="00AE209C">
        <w:rPr>
          <w:rFonts w:ascii="Times New Roman" w:hAnsi="Times New Roman" w:cs="Times New Roman"/>
          <w:kern w:val="2"/>
          <w:sz w:val="28"/>
          <w:szCs w:val="28"/>
        </w:rPr>
        <w:t>:</w:t>
      </w:r>
    </w:p>
    <w:p w:rsidR="00F50186" w:rsidRPr="00425674" w:rsidRDefault="00F50186" w:rsidP="00211C8F">
      <w:pPr>
        <w:autoSpaceDE w:val="0"/>
        <w:autoSpaceDN w:val="0"/>
        <w:adjustRightInd w:val="0"/>
        <w:ind w:firstLine="851"/>
        <w:jc w:val="both"/>
        <w:rPr>
          <w:rFonts w:ascii="Times New Roman" w:hAnsi="Times New Roman" w:cs="Times New Roman"/>
          <w:kern w:val="2"/>
          <w:sz w:val="28"/>
          <w:szCs w:val="28"/>
        </w:rPr>
      </w:pPr>
      <w:r w:rsidRPr="00425674">
        <w:rPr>
          <w:rFonts w:ascii="Times New Roman" w:hAnsi="Times New Roman" w:cs="Times New Roman"/>
          <w:kern w:val="2"/>
          <w:sz w:val="28"/>
          <w:szCs w:val="28"/>
        </w:rPr>
        <w:t>1) документ, удостоверяющий личность заявителя (для заявителей – физических лиц);</w:t>
      </w:r>
    </w:p>
    <w:p w:rsidR="00F50186" w:rsidRPr="00425674" w:rsidRDefault="00F50186" w:rsidP="00211C8F">
      <w:pPr>
        <w:autoSpaceDE w:val="0"/>
        <w:autoSpaceDN w:val="0"/>
        <w:adjustRightInd w:val="0"/>
        <w:ind w:firstLine="851"/>
        <w:jc w:val="both"/>
        <w:rPr>
          <w:rFonts w:ascii="Times New Roman" w:hAnsi="Times New Roman" w:cs="Times New Roman"/>
          <w:kern w:val="2"/>
          <w:sz w:val="28"/>
          <w:szCs w:val="28"/>
        </w:rPr>
      </w:pPr>
      <w:r w:rsidRPr="00425674">
        <w:rPr>
          <w:rFonts w:ascii="Times New Roman" w:hAnsi="Times New Roman" w:cs="Times New Roman"/>
          <w:kern w:val="2"/>
          <w:sz w:val="28"/>
          <w:szCs w:val="28"/>
        </w:rPr>
        <w:t xml:space="preserve">2) документ, подтверждающий полномочия заявителя, – </w:t>
      </w:r>
      <w:r w:rsidRPr="00425674">
        <w:rPr>
          <w:rFonts w:ascii="Times New Roman" w:hAnsi="Times New Roman" w:cs="Times New Roman"/>
          <w:sz w:val="28"/>
          <w:szCs w:val="28"/>
        </w:rPr>
        <w:t>в случае, если с заявлением обращается представитель заявителя по доверенности;</w:t>
      </w:r>
    </w:p>
    <w:p w:rsidR="00F50186" w:rsidRPr="00425674" w:rsidRDefault="00F50186" w:rsidP="00211C8F">
      <w:pPr>
        <w:autoSpaceDE w:val="0"/>
        <w:autoSpaceDN w:val="0"/>
        <w:adjustRightInd w:val="0"/>
        <w:ind w:firstLine="851"/>
        <w:jc w:val="both"/>
        <w:rPr>
          <w:rFonts w:ascii="Times New Roman" w:hAnsi="Times New Roman" w:cs="Times New Roman"/>
          <w:sz w:val="28"/>
          <w:szCs w:val="28"/>
        </w:rPr>
      </w:pPr>
      <w:r w:rsidRPr="00425674">
        <w:rPr>
          <w:rFonts w:ascii="Times New Roman" w:hAnsi="Times New Roman" w:cs="Times New Roman"/>
          <w:kern w:val="2"/>
          <w:sz w:val="28"/>
          <w:szCs w:val="28"/>
        </w:rPr>
        <w:t xml:space="preserve">3) документ, удостоверяющий личность представителя заявителя, – </w:t>
      </w:r>
      <w:r w:rsidRPr="00425674">
        <w:rPr>
          <w:rFonts w:ascii="Times New Roman" w:hAnsi="Times New Roman" w:cs="Times New Roman"/>
          <w:sz w:val="28"/>
          <w:szCs w:val="28"/>
        </w:rPr>
        <w:t>в случае, если с заявлением обращается представитель заявителя;</w:t>
      </w:r>
    </w:p>
    <w:p w:rsidR="00F50186" w:rsidRPr="00425674" w:rsidRDefault="00F50186" w:rsidP="00211C8F">
      <w:pPr>
        <w:autoSpaceDE w:val="0"/>
        <w:autoSpaceDN w:val="0"/>
        <w:adjustRightInd w:val="0"/>
        <w:ind w:firstLine="851"/>
        <w:jc w:val="both"/>
        <w:rPr>
          <w:rFonts w:ascii="Times New Roman" w:hAnsi="Times New Roman" w:cs="Times New Roman"/>
          <w:sz w:val="28"/>
          <w:szCs w:val="28"/>
        </w:rPr>
      </w:pPr>
      <w:r w:rsidRPr="00425674">
        <w:rPr>
          <w:rFonts w:ascii="Times New Roman" w:hAnsi="Times New Roman" w:cs="Times New Roman"/>
          <w:sz w:val="28"/>
          <w:szCs w:val="28"/>
        </w:rPr>
        <w:t>4) график осуществления земляных работ;</w:t>
      </w:r>
    </w:p>
    <w:p w:rsidR="00F50186" w:rsidRPr="00425674" w:rsidRDefault="00F50186" w:rsidP="00211C8F">
      <w:pPr>
        <w:autoSpaceDE w:val="0"/>
        <w:autoSpaceDN w:val="0"/>
        <w:adjustRightInd w:val="0"/>
        <w:ind w:firstLine="851"/>
        <w:jc w:val="both"/>
        <w:rPr>
          <w:rFonts w:ascii="Times New Roman" w:hAnsi="Times New Roman" w:cs="Times New Roman"/>
          <w:sz w:val="28"/>
          <w:szCs w:val="28"/>
        </w:rPr>
      </w:pPr>
      <w:r w:rsidRPr="00425674">
        <w:rPr>
          <w:rFonts w:ascii="Times New Roman" w:hAnsi="Times New Roman" w:cs="Times New Roman"/>
          <w:sz w:val="28"/>
          <w:szCs w:val="28"/>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425674">
        <w:rPr>
          <w:rFonts w:ascii="Times New Roman" w:hAnsi="Times New Roman" w:cs="Times New Roman"/>
          <w:kern w:val="2"/>
          <w:sz w:val="28"/>
          <w:szCs w:val="28"/>
        </w:rPr>
        <w:t xml:space="preserve">по форме согласно приложению </w:t>
      </w:r>
      <w:r w:rsidR="00AE209C" w:rsidRPr="00D301CC">
        <w:rPr>
          <w:rFonts w:ascii="Times New Roman" w:hAnsi="Times New Roman" w:cs="Times New Roman"/>
          <w:color w:val="000000" w:themeColor="text1"/>
          <w:kern w:val="2"/>
          <w:sz w:val="28"/>
          <w:szCs w:val="28"/>
        </w:rPr>
        <w:t>№</w:t>
      </w:r>
      <w:r w:rsidR="005F4525" w:rsidRPr="00D301CC">
        <w:rPr>
          <w:rFonts w:ascii="Times New Roman" w:hAnsi="Times New Roman" w:cs="Times New Roman"/>
          <w:color w:val="000000" w:themeColor="text1"/>
          <w:kern w:val="2"/>
          <w:sz w:val="28"/>
          <w:szCs w:val="28"/>
        </w:rPr>
        <w:t xml:space="preserve"> </w:t>
      </w:r>
      <w:r w:rsidRPr="00D301CC">
        <w:rPr>
          <w:rFonts w:ascii="Times New Roman" w:hAnsi="Times New Roman" w:cs="Times New Roman"/>
          <w:color w:val="000000" w:themeColor="text1"/>
          <w:kern w:val="2"/>
          <w:sz w:val="28"/>
          <w:szCs w:val="28"/>
        </w:rPr>
        <w:t xml:space="preserve">2 к </w:t>
      </w:r>
      <w:r w:rsidRPr="00425674">
        <w:rPr>
          <w:rFonts w:ascii="Times New Roman" w:hAnsi="Times New Roman" w:cs="Times New Roman"/>
          <w:kern w:val="2"/>
          <w:sz w:val="28"/>
          <w:szCs w:val="28"/>
        </w:rPr>
        <w:t>настоящему административному регламенту</w:t>
      </w:r>
      <w:r w:rsidRPr="00425674">
        <w:rPr>
          <w:rFonts w:ascii="Times New Roman" w:hAnsi="Times New Roman" w:cs="Times New Roman"/>
          <w:sz w:val="28"/>
          <w:szCs w:val="28"/>
        </w:rPr>
        <w:t>;</w:t>
      </w:r>
    </w:p>
    <w:p w:rsidR="00B76351" w:rsidRDefault="00F50186" w:rsidP="00211C8F">
      <w:pPr>
        <w:ind w:firstLine="851"/>
        <w:contextualSpacing/>
        <w:jc w:val="both"/>
        <w:rPr>
          <w:rFonts w:ascii="Times New Roman" w:hAnsi="Times New Roman" w:cs="Times New Roman"/>
          <w:sz w:val="28"/>
          <w:szCs w:val="28"/>
        </w:rPr>
      </w:pPr>
      <w:r w:rsidRPr="00AE209C">
        <w:rPr>
          <w:rFonts w:ascii="Times New Roman" w:hAnsi="Times New Roman" w:cs="Times New Roman"/>
          <w:sz w:val="28"/>
          <w:szCs w:val="28"/>
        </w:rPr>
        <w:t xml:space="preserve">6) </w:t>
      </w:r>
      <w:r w:rsidR="00542077" w:rsidRPr="00542077">
        <w:rPr>
          <w:rFonts w:ascii="Times New Roman" w:hAnsi="Times New Roman" w:cs="Times New Roman"/>
          <w:sz w:val="28"/>
          <w:szCs w:val="28"/>
        </w:rPr>
        <w:t>проект осуществления земляных работ, согласованный с органами (организациями), отвечающими за сохранность инженерных коммуникаций</w:t>
      </w:r>
      <w:r w:rsidR="00B76351">
        <w:rPr>
          <w:rFonts w:ascii="Times New Roman" w:hAnsi="Times New Roman" w:cs="Times New Roman"/>
          <w:sz w:val="28"/>
          <w:szCs w:val="28"/>
        </w:rPr>
        <w:t xml:space="preserve"> в зоне </w:t>
      </w:r>
      <w:r w:rsidR="00B76351" w:rsidRPr="00B76351">
        <w:rPr>
          <w:rFonts w:ascii="Times New Roman" w:hAnsi="Times New Roman" w:cs="Times New Roman"/>
          <w:sz w:val="28"/>
          <w:szCs w:val="28"/>
        </w:rPr>
        <w:t>осуществления земляных работ</w:t>
      </w:r>
      <w:r w:rsidR="00B76351">
        <w:rPr>
          <w:rFonts w:ascii="Times New Roman" w:hAnsi="Times New Roman" w:cs="Times New Roman"/>
          <w:sz w:val="28"/>
          <w:szCs w:val="28"/>
        </w:rPr>
        <w:t>;</w:t>
      </w:r>
    </w:p>
    <w:p w:rsidR="00F50186" w:rsidRPr="00AE209C" w:rsidRDefault="00112162" w:rsidP="00211C8F">
      <w:pPr>
        <w:ind w:firstLine="851"/>
        <w:contextualSpacing/>
        <w:jc w:val="both"/>
        <w:rPr>
          <w:rFonts w:ascii="Times New Roman" w:hAnsi="Times New Roman" w:cs="Times New Roman"/>
          <w:sz w:val="28"/>
          <w:szCs w:val="28"/>
        </w:rPr>
      </w:pPr>
      <w:r w:rsidRPr="00AE209C">
        <w:rPr>
          <w:rFonts w:ascii="Times New Roman" w:hAnsi="Times New Roman" w:cs="Times New Roman"/>
          <w:sz w:val="28"/>
          <w:szCs w:val="28"/>
        </w:rPr>
        <w:t>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w:t>
      </w:r>
      <w:r w:rsidR="00AE209C" w:rsidRPr="00AE209C">
        <w:rPr>
          <w:rFonts w:ascii="Times New Roman" w:hAnsi="Times New Roman" w:cs="Times New Roman"/>
          <w:sz w:val="28"/>
          <w:szCs w:val="28"/>
        </w:rPr>
        <w:t xml:space="preserve"> </w:t>
      </w:r>
      <w:r w:rsidR="00211C8F">
        <w:rPr>
          <w:rFonts w:ascii="Times New Roman" w:hAnsi="Times New Roman" w:cs="Times New Roman"/>
          <w:sz w:val="28"/>
          <w:szCs w:val="28"/>
        </w:rPr>
        <w:t>ОГИБДД по Нижнеудинскому району;</w:t>
      </w:r>
      <w:r w:rsidR="00AE209C" w:rsidRPr="00AE209C">
        <w:rPr>
          <w:rFonts w:ascii="Times New Roman" w:hAnsi="Times New Roman" w:cs="Times New Roman"/>
          <w:sz w:val="28"/>
          <w:szCs w:val="28"/>
        </w:rPr>
        <w:t xml:space="preserve"> </w:t>
      </w:r>
    </w:p>
    <w:p w:rsidR="00AE209C" w:rsidRPr="00AE209C" w:rsidRDefault="00AE209C" w:rsidP="00211C8F">
      <w:pPr>
        <w:autoSpaceDE w:val="0"/>
        <w:autoSpaceDN w:val="0"/>
        <w:adjustRightInd w:val="0"/>
        <w:ind w:firstLine="851"/>
        <w:jc w:val="both"/>
        <w:rPr>
          <w:rFonts w:ascii="Times New Roman" w:hAnsi="Times New Roman" w:cs="Times New Roman"/>
          <w:sz w:val="28"/>
          <w:szCs w:val="28"/>
        </w:rPr>
      </w:pPr>
      <w:r w:rsidRPr="00AE209C">
        <w:rPr>
          <w:rFonts w:ascii="Times New Roman" w:hAnsi="Times New Roman" w:cs="Times New Roman"/>
          <w:sz w:val="28"/>
          <w:szCs w:val="28"/>
        </w:rPr>
        <w:t xml:space="preserve">8) договор с подрядной организацией на производство работ (в </w:t>
      </w:r>
      <w:r w:rsidRPr="00AE209C">
        <w:rPr>
          <w:rFonts w:ascii="Times New Roman" w:hAnsi="Times New Roman" w:cs="Times New Roman"/>
          <w:sz w:val="28"/>
          <w:szCs w:val="28"/>
        </w:rPr>
        <w:lastRenderedPageBreak/>
        <w:t>случае, если работы выполняет подрядная организация);</w:t>
      </w:r>
    </w:p>
    <w:p w:rsidR="00AE209C" w:rsidRPr="00AE209C" w:rsidRDefault="00AE209C" w:rsidP="00211C8F">
      <w:pPr>
        <w:autoSpaceDE w:val="0"/>
        <w:autoSpaceDN w:val="0"/>
        <w:adjustRightInd w:val="0"/>
        <w:ind w:firstLine="851"/>
        <w:jc w:val="both"/>
        <w:rPr>
          <w:rFonts w:ascii="Times New Roman" w:hAnsi="Times New Roman" w:cs="Times New Roman"/>
          <w:sz w:val="28"/>
          <w:szCs w:val="28"/>
        </w:rPr>
      </w:pPr>
      <w:r w:rsidRPr="00AE209C">
        <w:rPr>
          <w:rFonts w:ascii="Times New Roman" w:hAnsi="Times New Roman" w:cs="Times New Roman"/>
          <w:sz w:val="28"/>
          <w:szCs w:val="28"/>
        </w:rPr>
        <w:t>9) документы на земельный участок, право на который не зарегистрировано в Едином государственном реестре недвижимости;</w:t>
      </w:r>
    </w:p>
    <w:p w:rsidR="00AE209C" w:rsidRPr="00AE209C" w:rsidRDefault="00AE209C" w:rsidP="00211C8F">
      <w:pPr>
        <w:autoSpaceDE w:val="0"/>
        <w:autoSpaceDN w:val="0"/>
        <w:adjustRightInd w:val="0"/>
        <w:ind w:firstLine="851"/>
        <w:jc w:val="both"/>
        <w:rPr>
          <w:rFonts w:ascii="Times New Roman" w:hAnsi="Times New Roman" w:cs="Times New Roman"/>
          <w:sz w:val="28"/>
          <w:szCs w:val="28"/>
        </w:rPr>
      </w:pPr>
      <w:r w:rsidRPr="00AE209C">
        <w:rPr>
          <w:rFonts w:ascii="Times New Roman" w:hAnsi="Times New Roman" w:cs="Times New Roman"/>
          <w:sz w:val="28"/>
          <w:szCs w:val="28"/>
        </w:rPr>
        <w:t>10) согласие собственника земель или земельных участков (за исключением земель или земельных участков, находящихся в муниципальной собственности</w:t>
      </w:r>
      <w:r w:rsidR="00D70F48">
        <w:rPr>
          <w:rFonts w:ascii="Times New Roman" w:hAnsi="Times New Roman" w:cs="Times New Roman"/>
          <w:sz w:val="28"/>
          <w:szCs w:val="28"/>
        </w:rPr>
        <w:t xml:space="preserve"> Нижнеудинского</w:t>
      </w:r>
      <w:r w:rsidRPr="00AE209C">
        <w:rPr>
          <w:rFonts w:ascii="Times New Roman" w:hAnsi="Times New Roman" w:cs="Times New Roman"/>
          <w:sz w:val="28"/>
          <w:szCs w:val="28"/>
        </w:rPr>
        <w:t xml:space="preserve"> муниципального образования</w:t>
      </w:r>
      <w:r w:rsidR="00D70F48">
        <w:rPr>
          <w:rFonts w:ascii="Times New Roman" w:hAnsi="Times New Roman" w:cs="Times New Roman"/>
          <w:sz w:val="28"/>
          <w:szCs w:val="28"/>
        </w:rPr>
        <w:t>)</w:t>
      </w:r>
      <w:r w:rsidRPr="00AE209C">
        <w:rPr>
          <w:rFonts w:ascii="Times New Roman" w:hAnsi="Times New Roman" w:cs="Times New Roman"/>
          <w:sz w:val="28"/>
          <w:szCs w:val="28"/>
        </w:rPr>
        <w:t xml:space="preserve"> на осуществление земляных работ;</w:t>
      </w:r>
    </w:p>
    <w:p w:rsidR="00AE209C" w:rsidRPr="00D301CC" w:rsidRDefault="00AE209C" w:rsidP="00211C8F">
      <w:pPr>
        <w:autoSpaceDE w:val="0"/>
        <w:autoSpaceDN w:val="0"/>
        <w:adjustRightInd w:val="0"/>
        <w:ind w:firstLine="851"/>
        <w:jc w:val="both"/>
        <w:rPr>
          <w:rFonts w:ascii="Times New Roman" w:hAnsi="Times New Roman" w:cs="Times New Roman"/>
          <w:kern w:val="2"/>
          <w:sz w:val="28"/>
          <w:szCs w:val="28"/>
        </w:rPr>
      </w:pPr>
      <w:r w:rsidRPr="00AE209C">
        <w:rPr>
          <w:rFonts w:ascii="Times New Roman" w:hAnsi="Times New Roman" w:cs="Times New Roman"/>
          <w:sz w:val="28"/>
          <w:szCs w:val="28"/>
        </w:rPr>
        <w:t>11</w:t>
      </w:r>
      <w:r w:rsidRPr="00D301CC">
        <w:rPr>
          <w:rFonts w:ascii="Times New Roman" w:hAnsi="Times New Roman" w:cs="Times New Roman"/>
          <w:sz w:val="28"/>
          <w:szCs w:val="28"/>
        </w:rPr>
        <w:t>)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AE209C" w:rsidRPr="00AE209C" w:rsidRDefault="00D70F48" w:rsidP="00211C8F">
      <w:pPr>
        <w:autoSpaceDE w:val="0"/>
        <w:autoSpaceDN w:val="0"/>
        <w:adjustRightInd w:val="0"/>
        <w:ind w:firstLine="851"/>
        <w:jc w:val="both"/>
        <w:rPr>
          <w:rFonts w:ascii="Times New Roman" w:hAnsi="Times New Roman" w:cs="Times New Roman"/>
          <w:kern w:val="2"/>
          <w:sz w:val="28"/>
          <w:szCs w:val="28"/>
        </w:rPr>
      </w:pPr>
      <w:r w:rsidRPr="00D301CC">
        <w:rPr>
          <w:rFonts w:ascii="Times New Roman" w:hAnsi="Times New Roman" w:cs="Times New Roman"/>
          <w:kern w:val="2"/>
          <w:sz w:val="28"/>
          <w:szCs w:val="28"/>
        </w:rPr>
        <w:t>16</w:t>
      </w:r>
      <w:r w:rsidR="00AE209C" w:rsidRPr="00D301CC">
        <w:rPr>
          <w:rFonts w:ascii="Times New Roman" w:hAnsi="Times New Roman" w:cs="Times New Roman"/>
          <w:kern w:val="2"/>
          <w:sz w:val="28"/>
          <w:szCs w:val="28"/>
        </w:rPr>
        <w:t>. Для получения документа, указанного</w:t>
      </w:r>
      <w:r w:rsidR="00AE209C" w:rsidRPr="00AE209C">
        <w:rPr>
          <w:rFonts w:ascii="Times New Roman" w:hAnsi="Times New Roman" w:cs="Times New Roman"/>
          <w:kern w:val="2"/>
          <w:sz w:val="28"/>
          <w:szCs w:val="28"/>
        </w:rPr>
        <w:t xml:space="preserve"> в подпункте 2 пункта </w:t>
      </w:r>
      <w:r>
        <w:rPr>
          <w:rFonts w:ascii="Times New Roman" w:hAnsi="Times New Roman" w:cs="Times New Roman"/>
          <w:kern w:val="2"/>
          <w:sz w:val="28"/>
          <w:szCs w:val="28"/>
        </w:rPr>
        <w:t>15</w:t>
      </w:r>
      <w:r w:rsidR="00AE209C" w:rsidRPr="00AE209C">
        <w:rPr>
          <w:rFonts w:ascii="Times New Roman" w:hAnsi="Times New Roman" w:cs="Times New Roman"/>
          <w:kern w:val="2"/>
          <w:sz w:val="28"/>
          <w:szCs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AE209C" w:rsidRPr="00AE209C" w:rsidRDefault="00AE209C" w:rsidP="00211C8F">
      <w:pPr>
        <w:autoSpaceDE w:val="0"/>
        <w:autoSpaceDN w:val="0"/>
        <w:adjustRightInd w:val="0"/>
        <w:ind w:firstLine="851"/>
        <w:contextualSpacing/>
        <w:jc w:val="both"/>
        <w:rPr>
          <w:rFonts w:ascii="Times New Roman" w:hAnsi="Times New Roman" w:cs="Times New Roman"/>
          <w:kern w:val="2"/>
          <w:sz w:val="28"/>
          <w:szCs w:val="28"/>
        </w:rPr>
      </w:pPr>
      <w:r w:rsidRPr="009F087D">
        <w:rPr>
          <w:rFonts w:ascii="Times New Roman" w:hAnsi="Times New Roman" w:cs="Times New Roman"/>
          <w:kern w:val="2"/>
          <w:sz w:val="28"/>
          <w:szCs w:val="28"/>
        </w:rPr>
        <w:t xml:space="preserve">Для получения документов, указанных в подпунктах 6–8, 10, 11 пункта </w:t>
      </w:r>
      <w:r w:rsidR="00D70F48">
        <w:rPr>
          <w:rFonts w:ascii="Times New Roman" w:hAnsi="Times New Roman" w:cs="Times New Roman"/>
          <w:kern w:val="2"/>
          <w:sz w:val="28"/>
          <w:szCs w:val="28"/>
        </w:rPr>
        <w:t xml:space="preserve">15 </w:t>
      </w:r>
      <w:r w:rsidRPr="00AE209C">
        <w:rPr>
          <w:rFonts w:ascii="Times New Roman" w:hAnsi="Times New Roman" w:cs="Times New Roman"/>
          <w:kern w:val="2"/>
          <w:sz w:val="28"/>
          <w:szCs w:val="28"/>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AE209C" w:rsidRPr="00AE209C" w:rsidRDefault="00D70F48"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17</w:t>
      </w:r>
      <w:r w:rsidR="00AE209C" w:rsidRPr="00AE209C">
        <w:rPr>
          <w:rFonts w:ascii="Times New Roman" w:hAnsi="Times New Roman" w:cs="Times New Roman"/>
          <w:kern w:val="2"/>
          <w:sz w:val="28"/>
          <w:szCs w:val="28"/>
        </w:rPr>
        <w:t xml:space="preserve">. Заявитель или его представитель </w:t>
      </w:r>
      <w:r w:rsidR="00AE209C" w:rsidRPr="00D301CC">
        <w:rPr>
          <w:rFonts w:ascii="Times New Roman" w:hAnsi="Times New Roman" w:cs="Times New Roman"/>
          <w:color w:val="000000" w:themeColor="text1"/>
          <w:kern w:val="2"/>
          <w:sz w:val="28"/>
          <w:szCs w:val="28"/>
        </w:rPr>
        <w:t>представляет (направляет</w:t>
      </w:r>
      <w:r w:rsidR="00AE209C" w:rsidRPr="00AE209C">
        <w:rPr>
          <w:rFonts w:ascii="Times New Roman" w:hAnsi="Times New Roman" w:cs="Times New Roman"/>
          <w:kern w:val="2"/>
          <w:sz w:val="28"/>
          <w:szCs w:val="28"/>
        </w:rPr>
        <w:t xml:space="preserve">) заявление и документы, указанные в пункте </w:t>
      </w:r>
      <w:r>
        <w:rPr>
          <w:rFonts w:ascii="Times New Roman" w:hAnsi="Times New Roman" w:cs="Times New Roman"/>
          <w:kern w:val="2"/>
          <w:sz w:val="28"/>
          <w:szCs w:val="28"/>
        </w:rPr>
        <w:t>15</w:t>
      </w:r>
      <w:r w:rsidR="00AE209C" w:rsidRPr="00AE209C">
        <w:rPr>
          <w:rFonts w:ascii="Times New Roman" w:hAnsi="Times New Roman" w:cs="Times New Roman"/>
          <w:kern w:val="2"/>
          <w:sz w:val="28"/>
          <w:szCs w:val="28"/>
        </w:rPr>
        <w:t xml:space="preserve"> настоящего административного регламента, </w:t>
      </w:r>
      <w:r w:rsidR="00AE209C" w:rsidRPr="00AE209C">
        <w:rPr>
          <w:rFonts w:ascii="Times New Roman" w:eastAsia="Times New Roman" w:hAnsi="Times New Roman" w:cs="Times New Roman"/>
          <w:kern w:val="2"/>
          <w:sz w:val="28"/>
          <w:szCs w:val="28"/>
        </w:rPr>
        <w:t>одним из следующих способов:</w:t>
      </w:r>
    </w:p>
    <w:p w:rsidR="00AE209C" w:rsidRPr="00AE209C" w:rsidRDefault="00AE209C" w:rsidP="00211C8F">
      <w:pPr>
        <w:autoSpaceDE w:val="0"/>
        <w:autoSpaceDN w:val="0"/>
        <w:adjustRightInd w:val="0"/>
        <w:ind w:firstLine="851"/>
        <w:jc w:val="both"/>
        <w:rPr>
          <w:rFonts w:ascii="Times New Roman" w:eastAsia="Times New Roman" w:hAnsi="Times New Roman" w:cs="Times New Roman"/>
          <w:kern w:val="2"/>
          <w:sz w:val="28"/>
          <w:szCs w:val="28"/>
        </w:rPr>
      </w:pPr>
      <w:r w:rsidRPr="00AE209C">
        <w:rPr>
          <w:rFonts w:ascii="Times New Roman" w:eastAsia="Times New Roman" w:hAnsi="Times New Roman" w:cs="Times New Roman"/>
          <w:kern w:val="2"/>
          <w:sz w:val="28"/>
          <w:szCs w:val="28"/>
        </w:rPr>
        <w:t>1) путем личного обращения в администрацию;</w:t>
      </w:r>
    </w:p>
    <w:p w:rsidR="00AE209C" w:rsidRPr="00AE209C" w:rsidRDefault="00AE209C" w:rsidP="00211C8F">
      <w:pPr>
        <w:autoSpaceDE w:val="0"/>
        <w:autoSpaceDN w:val="0"/>
        <w:adjustRightInd w:val="0"/>
        <w:ind w:firstLine="851"/>
        <w:jc w:val="both"/>
        <w:rPr>
          <w:rFonts w:ascii="Times New Roman" w:eastAsia="Times New Roman" w:hAnsi="Times New Roman" w:cs="Times New Roman"/>
          <w:kern w:val="2"/>
          <w:sz w:val="28"/>
          <w:szCs w:val="28"/>
        </w:rPr>
      </w:pPr>
      <w:r w:rsidRPr="00AE209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70F48" w:rsidRPr="00D70F48" w:rsidRDefault="00D70F48"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3) </w:t>
      </w:r>
      <w:r w:rsidRPr="00D70F48">
        <w:rPr>
          <w:rFonts w:ascii="Times New Roman" w:eastAsia="Times New Roman" w:hAnsi="Times New Roman" w:cs="Times New Roman"/>
          <w:kern w:val="2"/>
          <w:sz w:val="28"/>
          <w:szCs w:val="28"/>
        </w:rPr>
        <w:t>через личный кабинет в федеральной государственной информационной системе, обеспечивающей предоставление государственных и муниципальных услуг – Единый портал государственных и муниципальных услуг (далее – Единый портал);</w:t>
      </w:r>
    </w:p>
    <w:p w:rsidR="00AE209C" w:rsidRPr="00AE209C" w:rsidRDefault="00AE209C" w:rsidP="00211C8F">
      <w:pPr>
        <w:autoSpaceDE w:val="0"/>
        <w:autoSpaceDN w:val="0"/>
        <w:adjustRightInd w:val="0"/>
        <w:ind w:firstLine="851"/>
        <w:jc w:val="both"/>
        <w:rPr>
          <w:rFonts w:ascii="Times New Roman" w:eastAsia="Times New Roman" w:hAnsi="Times New Roman" w:cs="Times New Roman"/>
          <w:kern w:val="2"/>
          <w:sz w:val="28"/>
          <w:szCs w:val="28"/>
        </w:rPr>
      </w:pPr>
      <w:r w:rsidRPr="00AE209C">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00D70F48">
        <w:rPr>
          <w:rFonts w:ascii="Times New Roman" w:eastAsia="Times New Roman" w:hAnsi="Times New Roman" w:cs="Times New Roman"/>
          <w:kern w:val="2"/>
          <w:sz w:val="28"/>
          <w:szCs w:val="28"/>
        </w:rPr>
        <w:t>.</w:t>
      </w:r>
    </w:p>
    <w:p w:rsidR="00D70F48" w:rsidRPr="00D70F48" w:rsidRDefault="00D70F48"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w:t>
      </w:r>
      <w:r w:rsidR="00AE209C" w:rsidRPr="00EA0A50">
        <w:rPr>
          <w:rFonts w:ascii="Times New Roman" w:eastAsia="Times New Roman" w:hAnsi="Times New Roman" w:cs="Times New Roman"/>
          <w:kern w:val="2"/>
          <w:sz w:val="28"/>
          <w:szCs w:val="28"/>
        </w:rPr>
        <w:t xml:space="preserve">. </w:t>
      </w:r>
      <w:r w:rsidRPr="00D70F48">
        <w:rPr>
          <w:rFonts w:ascii="Times New Roman" w:eastAsia="Times New Roman" w:hAnsi="Times New Roman" w:cs="Times New Roman"/>
          <w:kern w:val="2"/>
          <w:sz w:val="28"/>
          <w:szCs w:val="28"/>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FF2CCD">
        <w:rPr>
          <w:rFonts w:ascii="Times New Roman" w:eastAsia="Times New Roman" w:hAnsi="Times New Roman" w:cs="Times New Roman"/>
          <w:kern w:val="2"/>
          <w:sz w:val="28"/>
          <w:szCs w:val="28"/>
        </w:rPr>
        <w:t>14, 15</w:t>
      </w:r>
      <w:r w:rsidRPr="00D70F48">
        <w:rPr>
          <w:rFonts w:ascii="Times New Roman" w:eastAsia="Times New Roman" w:hAnsi="Times New Roman" w:cs="Times New Roman"/>
          <w:kern w:val="2"/>
          <w:sz w:val="28"/>
          <w:szCs w:val="28"/>
        </w:rPr>
        <w:t xml:space="preserve"> настоящего административного регламента.</w:t>
      </w:r>
    </w:p>
    <w:p w:rsidR="00AE209C" w:rsidRPr="00EA0A50" w:rsidRDefault="00FF2CCD"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F17BFF">
        <w:rPr>
          <w:rFonts w:ascii="Times New Roman" w:eastAsia="Times New Roman" w:hAnsi="Times New Roman" w:cs="Times New Roman"/>
          <w:kern w:val="2"/>
          <w:sz w:val="28"/>
          <w:szCs w:val="28"/>
        </w:rPr>
        <w:t xml:space="preserve">. </w:t>
      </w:r>
      <w:r w:rsidR="00AE209C" w:rsidRPr="00EA0A50">
        <w:rPr>
          <w:rFonts w:ascii="Times New Roman" w:eastAsia="Times New Roman" w:hAnsi="Times New Roman" w:cs="Times New Roman"/>
          <w:kern w:val="2"/>
          <w:sz w:val="28"/>
          <w:szCs w:val="28"/>
        </w:rPr>
        <w:t>Требования к документам, представляемым заявителем</w:t>
      </w:r>
      <w:r w:rsidR="00AE209C" w:rsidRPr="00EA0A50">
        <w:t xml:space="preserve"> </w:t>
      </w:r>
      <w:r w:rsidR="00AE209C" w:rsidRPr="00EA0A50">
        <w:rPr>
          <w:rFonts w:ascii="Times New Roman" w:eastAsia="Times New Roman" w:hAnsi="Times New Roman" w:cs="Times New Roman"/>
          <w:kern w:val="2"/>
          <w:sz w:val="28"/>
          <w:szCs w:val="28"/>
        </w:rPr>
        <w:t>или его представителем:</w:t>
      </w:r>
    </w:p>
    <w:p w:rsidR="00AE209C" w:rsidRPr="00EA0A50" w:rsidRDefault="00F17BFF" w:rsidP="00F17BF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AE209C" w:rsidRPr="00EA0A50">
        <w:rPr>
          <w:rFonts w:ascii="Times New Roman" w:eastAsia="Times New Roman" w:hAnsi="Times New Roman" w:cs="Times New Roman"/>
          <w:kern w:val="2"/>
          <w:sz w:val="28"/>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w:t>
      </w:r>
      <w:r w:rsidR="00D301CC">
        <w:rPr>
          <w:rFonts w:ascii="Times New Roman" w:eastAsia="Times New Roman" w:hAnsi="Times New Roman" w:cs="Times New Roman"/>
          <w:kern w:val="2"/>
          <w:sz w:val="28"/>
          <w:szCs w:val="28"/>
        </w:rPr>
        <w:t xml:space="preserve"> </w:t>
      </w:r>
      <w:r w:rsidR="00AE209C" w:rsidRPr="00EA0A50">
        <w:rPr>
          <w:rFonts w:ascii="Times New Roman" w:eastAsia="Times New Roman" w:hAnsi="Times New Roman" w:cs="Times New Roman"/>
          <w:kern w:val="2"/>
          <w:sz w:val="28"/>
          <w:szCs w:val="28"/>
        </w:rPr>
        <w:t xml:space="preserve">документы или удостоверивших подлинность копий документов (в случае получения документа в форме электронного документа он должен быть </w:t>
      </w:r>
      <w:r w:rsidR="00AE209C" w:rsidRPr="00EA0A50">
        <w:rPr>
          <w:rFonts w:ascii="Times New Roman" w:eastAsia="Times New Roman" w:hAnsi="Times New Roman" w:cs="Times New Roman"/>
          <w:kern w:val="2"/>
          <w:sz w:val="28"/>
          <w:szCs w:val="28"/>
        </w:rPr>
        <w:lastRenderedPageBreak/>
        <w:t>подписан электронной подп</w:t>
      </w:r>
      <w:r w:rsidR="00FF2CCD">
        <w:rPr>
          <w:rFonts w:ascii="Times New Roman" w:eastAsia="Times New Roman" w:hAnsi="Times New Roman" w:cs="Times New Roman"/>
          <w:kern w:val="2"/>
          <w:sz w:val="28"/>
          <w:szCs w:val="28"/>
        </w:rPr>
        <w:t>исью в соответствии с пунктом 59</w:t>
      </w:r>
      <w:r w:rsidR="00AE209C" w:rsidRPr="00EA0A50">
        <w:rPr>
          <w:rFonts w:ascii="Times New Roman" w:eastAsia="Times New Roman" w:hAnsi="Times New Roman" w:cs="Times New Roman"/>
          <w:kern w:val="2"/>
          <w:sz w:val="28"/>
          <w:szCs w:val="28"/>
        </w:rPr>
        <w:t xml:space="preserve"> настоящего административного регламента). </w:t>
      </w:r>
      <w:r w:rsidR="00AE209C" w:rsidRPr="00EA0A50">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AE209C" w:rsidRPr="00EA0A50">
        <w:rPr>
          <w:rFonts w:ascii="Times New Roman" w:eastAsia="Times New Roman" w:hAnsi="Times New Roman" w:cs="Times New Roman"/>
          <w:kern w:val="2"/>
          <w:sz w:val="28"/>
          <w:szCs w:val="28"/>
        </w:rPr>
        <w:t>;</w:t>
      </w:r>
    </w:p>
    <w:p w:rsidR="00AE209C" w:rsidRPr="00EA0A50" w:rsidRDefault="00F17BFF"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 </w:t>
      </w:r>
      <w:r w:rsidR="00AE209C" w:rsidRPr="00EA0A50">
        <w:rPr>
          <w:rFonts w:ascii="Times New Roman" w:eastAsia="Times New Roman" w:hAnsi="Times New Roman" w:cs="Times New Roman"/>
          <w:kern w:val="2"/>
          <w:sz w:val="28"/>
          <w:szCs w:val="28"/>
        </w:rPr>
        <w:t>тексты документов должны быть написаны разборчиво;</w:t>
      </w:r>
    </w:p>
    <w:p w:rsidR="00AE209C" w:rsidRPr="00EA0A50" w:rsidRDefault="00F17BFF"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3) </w:t>
      </w:r>
      <w:r w:rsidR="00AE209C" w:rsidRPr="00EA0A50">
        <w:rPr>
          <w:rFonts w:ascii="Times New Roman" w:eastAsia="Times New Roman" w:hAnsi="Times New Roman" w:cs="Times New Roman"/>
          <w:kern w:val="2"/>
          <w:sz w:val="28"/>
          <w:szCs w:val="28"/>
        </w:rPr>
        <w:t>документы не должны иметь подчисток, приписок, зачеркнутых слов и не оговоренных в них исправлений;</w:t>
      </w:r>
    </w:p>
    <w:p w:rsidR="00AE209C" w:rsidRPr="00EA0A50" w:rsidRDefault="00F17BFF"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AE209C" w:rsidRPr="00EA0A50">
        <w:rPr>
          <w:rFonts w:ascii="Times New Roman" w:eastAsia="Times New Roman" w:hAnsi="Times New Roman" w:cs="Times New Roman"/>
          <w:kern w:val="2"/>
          <w:sz w:val="28"/>
          <w:szCs w:val="28"/>
        </w:rPr>
        <w:t>документы не должны быть исполнены карандашом;</w:t>
      </w:r>
    </w:p>
    <w:p w:rsidR="009F087D" w:rsidRDefault="00F17BFF"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00AE209C" w:rsidRPr="00EA0A50">
        <w:rPr>
          <w:rFonts w:ascii="Times New Roman" w:eastAsia="Times New Roman" w:hAnsi="Times New Roman" w:cs="Times New Roman"/>
          <w:kern w:val="2"/>
          <w:sz w:val="28"/>
          <w:szCs w:val="28"/>
        </w:rPr>
        <w:t>документы не должны иметь повреждений, наличие которых не позволяет однозначно истолковать их содержание.</w:t>
      </w:r>
      <w:r w:rsidR="009F087D">
        <w:rPr>
          <w:rFonts w:ascii="Times New Roman" w:eastAsia="Times New Roman" w:hAnsi="Times New Roman" w:cs="Times New Roman"/>
          <w:kern w:val="2"/>
          <w:sz w:val="28"/>
          <w:szCs w:val="28"/>
        </w:rPr>
        <w:t xml:space="preserve"> </w:t>
      </w:r>
    </w:p>
    <w:p w:rsidR="00112162" w:rsidRPr="00425674" w:rsidRDefault="00FF2CCD"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9F087D">
        <w:rPr>
          <w:rFonts w:ascii="Times New Roman" w:eastAsia="Times New Roman" w:hAnsi="Times New Roman" w:cs="Times New Roman"/>
          <w:kern w:val="2"/>
          <w:sz w:val="28"/>
          <w:szCs w:val="28"/>
        </w:rPr>
        <w:t xml:space="preserve">. </w:t>
      </w:r>
      <w:r w:rsidR="00112162" w:rsidRPr="00425674">
        <w:rPr>
          <w:rFonts w:ascii="Times New Roman" w:eastAsia="Times New Roman" w:hAnsi="Times New Roman" w:cs="Times New Roman"/>
          <w:kern w:val="2"/>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12162" w:rsidRPr="00425674" w:rsidRDefault="00112162" w:rsidP="00211C8F">
      <w:pPr>
        <w:autoSpaceDE w:val="0"/>
        <w:autoSpaceDN w:val="0"/>
        <w:adjustRightInd w:val="0"/>
        <w:ind w:firstLine="851"/>
        <w:jc w:val="both"/>
        <w:rPr>
          <w:rFonts w:ascii="Times New Roman" w:hAnsi="Times New Roman" w:cs="Times New Roman"/>
          <w:kern w:val="2"/>
          <w:sz w:val="28"/>
          <w:szCs w:val="28"/>
        </w:rPr>
      </w:pPr>
      <w:r w:rsidRPr="00425674">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112162" w:rsidRPr="00425674" w:rsidRDefault="00112162" w:rsidP="00211C8F">
      <w:pPr>
        <w:autoSpaceDE w:val="0"/>
        <w:autoSpaceDN w:val="0"/>
        <w:adjustRightInd w:val="0"/>
        <w:ind w:firstLine="851"/>
        <w:jc w:val="both"/>
        <w:rPr>
          <w:rFonts w:ascii="Times New Roman" w:hAnsi="Times New Roman" w:cs="Times New Roman"/>
          <w:kern w:val="2"/>
          <w:sz w:val="28"/>
          <w:szCs w:val="28"/>
        </w:rPr>
      </w:pPr>
      <w:r w:rsidRPr="00425674">
        <w:rPr>
          <w:rFonts w:ascii="Times New Roman" w:hAnsi="Times New Roman" w:cs="Times New Roman"/>
          <w:kern w:val="2"/>
          <w:sz w:val="28"/>
          <w:szCs w:val="28"/>
        </w:rPr>
        <w:t>2) выписка из Единого государственного реестра юридических лиц (для заявителей, являющихся юридическими лицами);</w:t>
      </w:r>
    </w:p>
    <w:p w:rsidR="00112162" w:rsidRPr="00425674" w:rsidRDefault="00112162" w:rsidP="00211C8F">
      <w:pPr>
        <w:autoSpaceDE w:val="0"/>
        <w:autoSpaceDN w:val="0"/>
        <w:adjustRightInd w:val="0"/>
        <w:ind w:firstLine="851"/>
        <w:jc w:val="both"/>
        <w:rPr>
          <w:rFonts w:ascii="Times New Roman" w:hAnsi="Times New Roman" w:cs="Times New Roman"/>
          <w:sz w:val="28"/>
          <w:szCs w:val="28"/>
        </w:rPr>
      </w:pPr>
      <w:r w:rsidRPr="00425674">
        <w:rPr>
          <w:rFonts w:ascii="Times New Roman" w:hAnsi="Times New Roman" w:cs="Times New Roman"/>
          <w:kern w:val="2"/>
          <w:sz w:val="28"/>
          <w:szCs w:val="28"/>
        </w:rPr>
        <w:t>3)</w:t>
      </w:r>
      <w:r w:rsidRPr="00425674">
        <w:rPr>
          <w:rFonts w:ascii="Times New Roman" w:eastAsia="Times New Roman" w:hAnsi="Times New Roman" w:cs="Times New Roman"/>
          <w:kern w:val="2"/>
          <w:sz w:val="28"/>
          <w:szCs w:val="28"/>
        </w:rPr>
        <w:t xml:space="preserve"> </w:t>
      </w:r>
      <w:r w:rsidRPr="00425674">
        <w:rPr>
          <w:rFonts w:ascii="Times New Roman" w:hAnsi="Times New Roman" w:cs="Times New Roman"/>
          <w:sz w:val="28"/>
          <w:szCs w:val="28"/>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112162" w:rsidRPr="00425674" w:rsidRDefault="00112162" w:rsidP="00211C8F">
      <w:pPr>
        <w:autoSpaceDE w:val="0"/>
        <w:autoSpaceDN w:val="0"/>
        <w:adjustRightInd w:val="0"/>
        <w:ind w:firstLine="851"/>
        <w:jc w:val="both"/>
        <w:rPr>
          <w:rFonts w:ascii="Times New Roman" w:hAnsi="Times New Roman" w:cs="Times New Roman"/>
          <w:sz w:val="28"/>
          <w:szCs w:val="28"/>
        </w:rPr>
      </w:pPr>
      <w:r w:rsidRPr="00425674">
        <w:rPr>
          <w:rFonts w:ascii="Times New Roman" w:hAnsi="Times New Roman" w:cs="Times New Roman"/>
          <w:sz w:val="28"/>
          <w:szCs w:val="28"/>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112162" w:rsidRPr="00425674" w:rsidRDefault="00112162" w:rsidP="00211C8F">
      <w:pPr>
        <w:autoSpaceDE w:val="0"/>
        <w:autoSpaceDN w:val="0"/>
        <w:adjustRightInd w:val="0"/>
        <w:ind w:firstLine="851"/>
        <w:jc w:val="both"/>
        <w:rPr>
          <w:rFonts w:ascii="Times New Roman" w:hAnsi="Times New Roman" w:cs="Times New Roman"/>
          <w:sz w:val="28"/>
          <w:szCs w:val="28"/>
        </w:rPr>
      </w:pPr>
      <w:r w:rsidRPr="00425674">
        <w:rPr>
          <w:rFonts w:ascii="Times New Roman" w:hAnsi="Times New Roman" w:cs="Times New Roman"/>
          <w:sz w:val="28"/>
          <w:szCs w:val="28"/>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E1660E" w:rsidRPr="00E1660E" w:rsidRDefault="00E1660E" w:rsidP="00211C8F">
      <w:pPr>
        <w:autoSpaceDE w:val="0"/>
        <w:autoSpaceDN w:val="0"/>
        <w:adjustRightInd w:val="0"/>
        <w:ind w:firstLine="851"/>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21</w:t>
      </w:r>
      <w:r w:rsidR="00112162" w:rsidRPr="00425674">
        <w:rPr>
          <w:rFonts w:ascii="Times New Roman" w:eastAsia="Times New Roman" w:hAnsi="Times New Roman" w:cs="Times New Roman"/>
          <w:kern w:val="2"/>
          <w:sz w:val="28"/>
          <w:szCs w:val="28"/>
        </w:rPr>
        <w:t xml:space="preserve">. </w:t>
      </w:r>
      <w:proofErr w:type="gramStart"/>
      <w:r w:rsidR="00112162" w:rsidRPr="00425674">
        <w:rPr>
          <w:rFonts w:ascii="Times New Roman" w:eastAsia="Times New Roman" w:hAnsi="Times New Roman" w:cs="Times New Roman"/>
          <w:kern w:val="2"/>
          <w:sz w:val="28"/>
          <w:szCs w:val="28"/>
        </w:rPr>
        <w:t>Для получения документов, указ</w:t>
      </w:r>
      <w:r>
        <w:rPr>
          <w:rFonts w:ascii="Times New Roman" w:eastAsia="Times New Roman" w:hAnsi="Times New Roman" w:cs="Times New Roman"/>
          <w:kern w:val="2"/>
          <w:sz w:val="28"/>
          <w:szCs w:val="28"/>
        </w:rPr>
        <w:t>анных в подпункте 1 и 2 пункта 20</w:t>
      </w:r>
      <w:r w:rsidR="00112162" w:rsidRPr="00425674">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112162" w:rsidRPr="0042567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w:t>
      </w:r>
      <w:r w:rsidRPr="00E1660E">
        <w:rPr>
          <w:rFonts w:ascii="Times New Roman" w:hAnsi="Times New Roman" w:cs="Times New Roman"/>
          <w:kern w:val="2"/>
          <w:sz w:val="28"/>
          <w:szCs w:val="28"/>
        </w:rPr>
        <w:t>через многофункциональный центр предоставления государственных и муниципальных услуг (далее – МФЦ);</w:t>
      </w:r>
      <w:proofErr w:type="gramEnd"/>
      <w:r w:rsidRPr="00E1660E">
        <w:rPr>
          <w:rFonts w:ascii="Times New Roman" w:hAnsi="Times New Roman" w:cs="Times New Roman"/>
          <w:kern w:val="2"/>
          <w:sz w:val="28"/>
          <w:szCs w:val="28"/>
        </w:rPr>
        <w:t xml:space="preserve"> в электронной форме с использованием </w:t>
      </w:r>
      <w:proofErr w:type="gramStart"/>
      <w:r w:rsidRPr="00E1660E">
        <w:rPr>
          <w:rFonts w:ascii="Times New Roman" w:hAnsi="Times New Roman" w:cs="Times New Roman"/>
          <w:kern w:val="2"/>
          <w:sz w:val="28"/>
          <w:szCs w:val="28"/>
        </w:rPr>
        <w:t>интернет-технологий</w:t>
      </w:r>
      <w:proofErr w:type="gramEnd"/>
      <w:r w:rsidRPr="00E1660E">
        <w:rPr>
          <w:rFonts w:ascii="Times New Roman" w:hAnsi="Times New Roman" w:cs="Times New Roman"/>
          <w:kern w:val="2"/>
          <w:sz w:val="28"/>
          <w:szCs w:val="28"/>
        </w:rPr>
        <w:t>, включая Единый портал.</w:t>
      </w:r>
    </w:p>
    <w:p w:rsidR="00E1660E" w:rsidRPr="00E1660E" w:rsidRDefault="00E1660E" w:rsidP="00211C8F">
      <w:pPr>
        <w:autoSpaceDE w:val="0"/>
        <w:autoSpaceDN w:val="0"/>
        <w:adjustRightInd w:val="0"/>
        <w:ind w:firstLine="851"/>
        <w:jc w:val="both"/>
        <w:rPr>
          <w:rFonts w:ascii="Times New Roman" w:eastAsia="Times New Roman" w:hAnsi="Times New Roman" w:cs="Times New Roman"/>
          <w:kern w:val="2"/>
          <w:sz w:val="28"/>
          <w:szCs w:val="28"/>
        </w:rPr>
      </w:pPr>
      <w:proofErr w:type="gramStart"/>
      <w:r w:rsidRPr="00E1660E">
        <w:rPr>
          <w:rFonts w:ascii="Times New Roman" w:eastAsia="Times New Roman" w:hAnsi="Times New Roman" w:cs="Times New Roman"/>
          <w:kern w:val="2"/>
          <w:sz w:val="28"/>
          <w:szCs w:val="28"/>
        </w:rPr>
        <w:t xml:space="preserve">Для получения документа, указанного в подпункте 3 пункта </w:t>
      </w:r>
      <w:r w:rsidRPr="00304F3B">
        <w:rPr>
          <w:rFonts w:ascii="Times New Roman" w:eastAsia="Times New Roman" w:hAnsi="Times New Roman" w:cs="Times New Roman"/>
          <w:kern w:val="2"/>
          <w:sz w:val="28"/>
          <w:szCs w:val="28"/>
        </w:rPr>
        <w:t>20</w:t>
      </w:r>
      <w:r w:rsidRPr="00E1660E">
        <w:rPr>
          <w:rFonts w:ascii="Times New Roman" w:eastAsia="Times New Roman" w:hAnsi="Times New Roman" w:cs="Times New Roman"/>
          <w:kern w:val="2"/>
          <w:sz w:val="28"/>
          <w:szCs w:val="28"/>
          <w:u w:val="single"/>
        </w:rPr>
        <w:t xml:space="preserve"> </w:t>
      </w:r>
      <w:r w:rsidRPr="00E1660E">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филиал</w:t>
      </w:r>
      <w:r w:rsidRPr="00E1660E">
        <w:rPr>
          <w:rFonts w:ascii="Times New Roman" w:eastAsia="Times New Roman" w:hAnsi="Times New Roman" w:cs="Times New Roman"/>
          <w:kern w:val="2"/>
          <w:sz w:val="28"/>
          <w:szCs w:val="28"/>
        </w:rPr>
        <w:br/>
        <w:t>публично-правовой компании «</w:t>
      </w:r>
      <w:proofErr w:type="spellStart"/>
      <w:r w:rsidRPr="00E1660E">
        <w:rPr>
          <w:rFonts w:ascii="Times New Roman" w:eastAsia="Times New Roman" w:hAnsi="Times New Roman" w:cs="Times New Roman"/>
          <w:kern w:val="2"/>
          <w:sz w:val="28"/>
          <w:szCs w:val="28"/>
        </w:rPr>
        <w:t>Роскадастр</w:t>
      </w:r>
      <w:proofErr w:type="spellEnd"/>
      <w:r w:rsidRPr="00E1660E">
        <w:rPr>
          <w:rFonts w:ascii="Times New Roman" w:eastAsia="Times New Roman" w:hAnsi="Times New Roman" w:cs="Times New Roman"/>
          <w:kern w:val="2"/>
          <w:sz w:val="28"/>
          <w:szCs w:val="28"/>
        </w:rPr>
        <w:t xml:space="preserve">» по Иркутской области с запросом </w:t>
      </w:r>
      <w:r w:rsidRPr="00E1660E">
        <w:rPr>
          <w:rFonts w:ascii="Times New Roman" w:eastAsia="Times New Roman" w:hAnsi="Times New Roman" w:cs="Times New Roman"/>
          <w:kern w:val="2"/>
          <w:sz w:val="28"/>
          <w:szCs w:val="28"/>
        </w:rPr>
        <w:lastRenderedPageBreak/>
        <w:t>в виде бумажного документа путем направления по почте, представления непосредственно в орган, либо через МФЦ;</w:t>
      </w:r>
      <w:proofErr w:type="gramEnd"/>
      <w:r w:rsidRPr="00E1660E">
        <w:rPr>
          <w:rFonts w:ascii="Times New Roman" w:eastAsia="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w:t>
      </w:r>
    </w:p>
    <w:p w:rsidR="00112162" w:rsidRPr="00425674" w:rsidRDefault="00112162" w:rsidP="00211C8F">
      <w:pPr>
        <w:autoSpaceDE w:val="0"/>
        <w:autoSpaceDN w:val="0"/>
        <w:adjustRightInd w:val="0"/>
        <w:ind w:firstLine="851"/>
        <w:jc w:val="both"/>
        <w:rPr>
          <w:rFonts w:ascii="Times New Roman" w:hAnsi="Times New Roman" w:cs="Times New Roman"/>
          <w:kern w:val="2"/>
          <w:sz w:val="28"/>
          <w:szCs w:val="28"/>
        </w:rPr>
      </w:pPr>
      <w:r w:rsidRPr="00425674">
        <w:rPr>
          <w:rFonts w:ascii="Times New Roman" w:hAnsi="Times New Roman" w:cs="Times New Roman"/>
          <w:kern w:val="2"/>
          <w:sz w:val="28"/>
          <w:szCs w:val="28"/>
        </w:rPr>
        <w:t xml:space="preserve">Для получения документа, указанного в подпункте 4 </w:t>
      </w:r>
      <w:r w:rsidR="00E1660E">
        <w:rPr>
          <w:rFonts w:ascii="Times New Roman" w:eastAsia="Times New Roman" w:hAnsi="Times New Roman" w:cs="Times New Roman"/>
          <w:kern w:val="2"/>
          <w:sz w:val="28"/>
          <w:szCs w:val="28"/>
        </w:rPr>
        <w:t>пункта 20</w:t>
      </w:r>
      <w:r w:rsidR="009F087D">
        <w:rPr>
          <w:rFonts w:ascii="Times New Roman" w:eastAsia="Times New Roman" w:hAnsi="Times New Roman" w:cs="Times New Roman"/>
          <w:kern w:val="2"/>
          <w:sz w:val="28"/>
          <w:szCs w:val="28"/>
        </w:rPr>
        <w:t xml:space="preserve"> </w:t>
      </w:r>
      <w:r w:rsidRPr="00425674">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вправе обратиться в</w:t>
      </w:r>
      <w:r w:rsidRPr="00425674">
        <w:rPr>
          <w:rFonts w:ascii="Times New Roman" w:hAnsi="Times New Roman" w:cs="Times New Roman"/>
          <w:kern w:val="2"/>
          <w:sz w:val="28"/>
          <w:szCs w:val="28"/>
        </w:rPr>
        <w:t xml:space="preserve"> орган государственной власти, орган местного самоуправления, организацию, выдавший разрешение на строительство.</w:t>
      </w:r>
    </w:p>
    <w:p w:rsidR="00112162" w:rsidRPr="00425674" w:rsidRDefault="00112162" w:rsidP="00211C8F">
      <w:pPr>
        <w:autoSpaceDE w:val="0"/>
        <w:autoSpaceDN w:val="0"/>
        <w:adjustRightInd w:val="0"/>
        <w:ind w:firstLine="851"/>
        <w:jc w:val="both"/>
        <w:rPr>
          <w:rFonts w:ascii="Times New Roman" w:hAnsi="Times New Roman" w:cs="Times New Roman"/>
          <w:kern w:val="2"/>
          <w:sz w:val="28"/>
          <w:szCs w:val="28"/>
        </w:rPr>
      </w:pPr>
      <w:r w:rsidRPr="00425674">
        <w:rPr>
          <w:rFonts w:ascii="Times New Roman" w:hAnsi="Times New Roman" w:cs="Times New Roman"/>
          <w:kern w:val="2"/>
          <w:sz w:val="28"/>
          <w:szCs w:val="28"/>
        </w:rPr>
        <w:t xml:space="preserve">Для получения документа, указанного в подпункте 5 </w:t>
      </w:r>
      <w:r w:rsidR="00E1660E">
        <w:rPr>
          <w:rFonts w:ascii="Times New Roman" w:eastAsia="Times New Roman" w:hAnsi="Times New Roman" w:cs="Times New Roman"/>
          <w:kern w:val="2"/>
          <w:sz w:val="28"/>
          <w:szCs w:val="28"/>
        </w:rPr>
        <w:t>пункта 20</w:t>
      </w:r>
      <w:r w:rsidRPr="00425674">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администрацию.</w:t>
      </w:r>
    </w:p>
    <w:p w:rsidR="00112162" w:rsidRPr="00425674" w:rsidRDefault="00E1660E" w:rsidP="00211C8F">
      <w:pPr>
        <w:autoSpaceDE w:val="0"/>
        <w:autoSpaceDN w:val="0"/>
        <w:adjustRightInd w:val="0"/>
        <w:ind w:firstLine="851"/>
        <w:jc w:val="both"/>
        <w:rPr>
          <w:rFonts w:ascii="Times New Roman" w:hAnsi="Times New Roman" w:cs="Times New Roman"/>
          <w:kern w:val="2"/>
          <w:sz w:val="28"/>
          <w:szCs w:val="28"/>
        </w:rPr>
      </w:pPr>
      <w:r>
        <w:rPr>
          <w:rFonts w:ascii="Times New Roman" w:hAnsi="Times New Roman" w:cs="Times New Roman"/>
          <w:kern w:val="2"/>
          <w:sz w:val="28"/>
          <w:szCs w:val="28"/>
        </w:rPr>
        <w:t>22</w:t>
      </w:r>
      <w:r w:rsidR="00112162" w:rsidRPr="00425674">
        <w:rPr>
          <w:rFonts w:ascii="Times New Roman" w:hAnsi="Times New Roman" w:cs="Times New Roman"/>
          <w:kern w:val="2"/>
          <w:sz w:val="28"/>
          <w:szCs w:val="28"/>
        </w:rPr>
        <w:t>. Заявитель или его представитель вправе представить в администрацию</w:t>
      </w:r>
      <w:r>
        <w:rPr>
          <w:rFonts w:ascii="Times New Roman" w:hAnsi="Times New Roman" w:cs="Times New Roman"/>
          <w:kern w:val="2"/>
          <w:sz w:val="28"/>
          <w:szCs w:val="28"/>
        </w:rPr>
        <w:t xml:space="preserve"> документы, указанные в пункте 20</w:t>
      </w:r>
      <w:r w:rsidR="00112162" w:rsidRPr="00425674">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Pr>
          <w:rFonts w:ascii="Times New Roman" w:hAnsi="Times New Roman" w:cs="Times New Roman"/>
          <w:kern w:val="2"/>
          <w:sz w:val="28"/>
          <w:szCs w:val="28"/>
        </w:rPr>
        <w:t>17</w:t>
      </w:r>
      <w:r w:rsidR="00112162" w:rsidRPr="00425674">
        <w:rPr>
          <w:rFonts w:ascii="Times New Roman" w:hAnsi="Times New Roman" w:cs="Times New Roman"/>
          <w:kern w:val="2"/>
          <w:sz w:val="28"/>
          <w:szCs w:val="28"/>
        </w:rPr>
        <w:t xml:space="preserve"> настоящего административного регламента.</w:t>
      </w:r>
    </w:p>
    <w:p w:rsidR="00B86263" w:rsidRPr="00425674" w:rsidRDefault="00E1660E"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w:t>
      </w:r>
      <w:r w:rsidR="00B86263" w:rsidRPr="00425674">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B86263" w:rsidRPr="00425674" w:rsidRDefault="00B86263" w:rsidP="00211C8F">
      <w:pPr>
        <w:autoSpaceDE w:val="0"/>
        <w:autoSpaceDN w:val="0"/>
        <w:adjustRightInd w:val="0"/>
        <w:ind w:firstLine="851"/>
        <w:jc w:val="both"/>
        <w:rPr>
          <w:rFonts w:ascii="Times New Roman" w:eastAsia="Times New Roman" w:hAnsi="Times New Roman" w:cs="Times New Roman"/>
          <w:kern w:val="2"/>
          <w:sz w:val="28"/>
          <w:szCs w:val="28"/>
        </w:rPr>
      </w:pPr>
      <w:r w:rsidRPr="00425674">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6263" w:rsidRPr="00425674" w:rsidRDefault="00B86263" w:rsidP="00211C8F">
      <w:pPr>
        <w:autoSpaceDE w:val="0"/>
        <w:autoSpaceDN w:val="0"/>
        <w:adjustRightInd w:val="0"/>
        <w:ind w:firstLine="851"/>
        <w:jc w:val="both"/>
        <w:rPr>
          <w:rFonts w:ascii="Times New Roman" w:eastAsia="Times New Roman" w:hAnsi="Times New Roman" w:cs="Times New Roman"/>
          <w:kern w:val="2"/>
          <w:sz w:val="28"/>
          <w:szCs w:val="28"/>
        </w:rPr>
      </w:pPr>
      <w:proofErr w:type="gramStart"/>
      <w:r w:rsidRPr="00425674">
        <w:rPr>
          <w:rFonts w:ascii="Times New Roman" w:eastAsia="Times New Roman"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425674">
        <w:rPr>
          <w:rFonts w:ascii="Times New Roman" w:eastAsia="Times New Roman" w:hAnsi="Times New Roman" w:cs="Times New Roman"/>
          <w:kern w:val="2"/>
          <w:sz w:val="28"/>
          <w:szCs w:val="28"/>
        </w:rPr>
        <w:t xml:space="preserve"> актами, за исключением документов, включенных в определенный частью 6 статьи 7 Федерального закона от 27 июля 2010 года № </w:t>
      </w:r>
      <w:r w:rsidRPr="00A24391">
        <w:rPr>
          <w:rFonts w:ascii="Times New Roman" w:eastAsia="Times New Roman" w:hAnsi="Times New Roman" w:cs="Times New Roman"/>
          <w:color w:val="000000" w:themeColor="text1"/>
          <w:kern w:val="2"/>
          <w:sz w:val="28"/>
          <w:szCs w:val="28"/>
        </w:rPr>
        <w:t>210</w:t>
      </w:r>
      <w:r w:rsidR="00A24391" w:rsidRPr="00A24391">
        <w:rPr>
          <w:rFonts w:ascii="Times New Roman" w:eastAsia="Times New Roman" w:hAnsi="Times New Roman" w:cs="Times New Roman"/>
          <w:color w:val="000000" w:themeColor="text1"/>
          <w:kern w:val="2"/>
          <w:sz w:val="28"/>
          <w:szCs w:val="28"/>
        </w:rPr>
        <w:t>-</w:t>
      </w:r>
      <w:r w:rsidRPr="00A24391">
        <w:rPr>
          <w:rFonts w:ascii="Times New Roman" w:eastAsia="Times New Roman" w:hAnsi="Times New Roman" w:cs="Times New Roman"/>
          <w:color w:val="000000" w:themeColor="text1"/>
          <w:kern w:val="2"/>
          <w:sz w:val="28"/>
          <w:szCs w:val="28"/>
        </w:rPr>
        <w:t xml:space="preserve">ФЗ </w:t>
      </w:r>
      <w:r w:rsidRPr="00425674">
        <w:rPr>
          <w:rFonts w:ascii="Times New Roman" w:eastAsia="Times New Roman" w:hAnsi="Times New Roman" w:cs="Times New Roman"/>
          <w:kern w:val="2"/>
          <w:sz w:val="28"/>
          <w:szCs w:val="28"/>
        </w:rPr>
        <w:t xml:space="preserve">«Об организации предоставления государственных и муниципальных услуг» перечень документов; </w:t>
      </w:r>
    </w:p>
    <w:p w:rsidR="00E1660E" w:rsidRDefault="00B86263" w:rsidP="00211C8F">
      <w:pPr>
        <w:autoSpaceDE w:val="0"/>
        <w:autoSpaceDN w:val="0"/>
        <w:adjustRightInd w:val="0"/>
        <w:ind w:firstLine="851"/>
        <w:jc w:val="both"/>
        <w:rPr>
          <w:rFonts w:ascii="Times New Roman" w:eastAsia="Times New Roman" w:hAnsi="Times New Roman" w:cs="Times New Roman"/>
          <w:kern w:val="2"/>
          <w:sz w:val="28"/>
          <w:szCs w:val="28"/>
        </w:rPr>
      </w:pPr>
      <w:r w:rsidRPr="00425674">
        <w:rPr>
          <w:rFonts w:ascii="Times New Roman" w:eastAsia="Times New Roman" w:hAnsi="Times New Roman" w:cs="Times New Roman"/>
          <w:kern w:val="2"/>
          <w:sz w:val="28"/>
          <w:szCs w:val="28"/>
        </w:rPr>
        <w:t xml:space="preserve">3) </w:t>
      </w:r>
      <w:r w:rsidR="00E1660E" w:rsidRPr="00E1660E">
        <w:rPr>
          <w:rFonts w:ascii="Times New Roman" w:eastAsia="Times New Roman" w:hAnsi="Times New Roman" w:cs="Times New Roman"/>
          <w:kern w:val="2"/>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1660E">
        <w:rPr>
          <w:rFonts w:ascii="Times New Roman" w:eastAsia="Times New Roman" w:hAnsi="Times New Roman" w:cs="Times New Roman"/>
          <w:kern w:val="2"/>
          <w:sz w:val="28"/>
          <w:szCs w:val="28"/>
        </w:rPr>
        <w:t>постановлением администрации;</w:t>
      </w:r>
    </w:p>
    <w:p w:rsidR="00E1660E" w:rsidRPr="00E1660E" w:rsidRDefault="00E1660E" w:rsidP="00211C8F">
      <w:pPr>
        <w:autoSpaceDE w:val="0"/>
        <w:autoSpaceDN w:val="0"/>
        <w:adjustRightInd w:val="0"/>
        <w:ind w:firstLine="851"/>
        <w:jc w:val="both"/>
        <w:rPr>
          <w:rFonts w:ascii="Times New Roman" w:eastAsia="Times New Roman" w:hAnsi="Times New Roman" w:cs="Times New Roman"/>
          <w:kern w:val="2"/>
          <w:sz w:val="28"/>
          <w:szCs w:val="28"/>
        </w:rPr>
      </w:pPr>
      <w:proofErr w:type="gramStart"/>
      <w:r w:rsidRPr="00E1660E">
        <w:rPr>
          <w:rFonts w:ascii="Times New Roman" w:eastAsia="Times New Roman" w:hAnsi="Times New Roman" w:cs="Times New Roman"/>
          <w:kern w:val="2"/>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E1660E">
        <w:rPr>
          <w:rFonts w:ascii="Times New Roman" w:eastAsia="Times New Roman" w:hAnsi="Times New Roman" w:cs="Times New Roman"/>
          <w:kern w:val="2"/>
          <w:sz w:val="28"/>
          <w:szCs w:val="28"/>
        </w:rPr>
        <w:lastRenderedPageBreak/>
        <w:t>от 27 июля 2010 года № 210-ФЗ «Об организации предоставления государственных и муниципальных услуг»;</w:t>
      </w:r>
      <w:proofErr w:type="gramEnd"/>
    </w:p>
    <w:p w:rsidR="00B86263" w:rsidRPr="00E1660E" w:rsidRDefault="00E1660E" w:rsidP="00211C8F">
      <w:pPr>
        <w:autoSpaceDE w:val="0"/>
        <w:autoSpaceDN w:val="0"/>
        <w:adjustRightInd w:val="0"/>
        <w:ind w:firstLine="851"/>
        <w:jc w:val="both"/>
        <w:rPr>
          <w:rFonts w:ascii="Times New Roman" w:hAnsi="Times New Roman" w:cs="Times New Roman"/>
          <w:sz w:val="28"/>
          <w:szCs w:val="28"/>
        </w:rPr>
      </w:pPr>
      <w:proofErr w:type="gramStart"/>
      <w:r w:rsidRPr="00E1660E">
        <w:rPr>
          <w:rFonts w:ascii="Times New Roman" w:eastAsia="Times New Roman" w:hAnsi="Times New Roman" w:cs="Times New Roman"/>
          <w:kern w:val="2"/>
          <w:sz w:val="28"/>
          <w:szCs w:val="28"/>
        </w:rPr>
        <w:t>5</w:t>
      </w:r>
      <w:r w:rsidR="00B86263" w:rsidRPr="00E1660E">
        <w:rPr>
          <w:rFonts w:ascii="Times New Roman" w:eastAsia="Times New Roman" w:hAnsi="Times New Roman" w:cs="Times New Roman"/>
          <w:kern w:val="2"/>
          <w:sz w:val="28"/>
          <w:szCs w:val="28"/>
        </w:rPr>
        <w:t xml:space="preserve">) </w:t>
      </w:r>
      <w:r w:rsidR="00B86263" w:rsidRPr="00E1660E">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C45C5C">
        <w:rPr>
          <w:rFonts w:ascii="Times New Roman" w:hAnsi="Times New Roman" w:cs="Times New Roman"/>
          <w:sz w:val="28"/>
          <w:szCs w:val="28"/>
        </w:rPr>
        <w:t>.2</w:t>
      </w:r>
      <w:r w:rsidR="00B86263" w:rsidRPr="00E1660E">
        <w:rPr>
          <w:rFonts w:ascii="Times New Roman" w:hAnsi="Times New Roman" w:cs="Times New Roman"/>
          <w:sz w:val="28"/>
          <w:szCs w:val="28"/>
        </w:rPr>
        <w:t xml:space="preserve"> части 1 статьи 16 </w:t>
      </w:r>
      <w:r w:rsidR="00B86263" w:rsidRPr="00E1660E">
        <w:rPr>
          <w:rFonts w:ascii="Times New Roman" w:eastAsia="Times New Roman" w:hAnsi="Times New Roman" w:cs="Times New Roman"/>
          <w:kern w:val="2"/>
          <w:sz w:val="28"/>
          <w:szCs w:val="28"/>
        </w:rPr>
        <w:t>Федерального закона от 27 июля 2010 года № 210-ФЗ «Об организации предоставления государственных и муниципальных услуг»</w:t>
      </w:r>
      <w:r w:rsidR="00B86263" w:rsidRPr="00E1660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B86263" w:rsidRPr="00E1660E">
        <w:rPr>
          <w:rFonts w:ascii="Times New Roman" w:hAnsi="Times New Roman" w:cs="Times New Roman"/>
          <w:sz w:val="28"/>
          <w:szCs w:val="28"/>
        </w:rPr>
        <w:t xml:space="preserve"> случаев, установленных федеральными законами.</w:t>
      </w:r>
    </w:p>
    <w:p w:rsidR="00A24391" w:rsidRDefault="00A24391" w:rsidP="00B86263">
      <w:pPr>
        <w:autoSpaceDE w:val="0"/>
        <w:autoSpaceDN w:val="0"/>
        <w:adjustRightInd w:val="0"/>
        <w:ind w:firstLine="709"/>
        <w:jc w:val="both"/>
        <w:rPr>
          <w:rFonts w:ascii="Times New Roman" w:hAnsi="Times New Roman" w:cs="Times New Roman"/>
          <w:sz w:val="28"/>
          <w:szCs w:val="28"/>
          <w:u w:val="single"/>
        </w:rPr>
      </w:pPr>
    </w:p>
    <w:p w:rsidR="00C45C5C" w:rsidRPr="00C45C5C" w:rsidRDefault="00C45C5C" w:rsidP="00C45C5C">
      <w:pPr>
        <w:keepNext/>
        <w:keepLines/>
        <w:autoSpaceDE w:val="0"/>
        <w:autoSpaceDN w:val="0"/>
        <w:adjustRightInd w:val="0"/>
        <w:ind w:firstLine="709"/>
        <w:jc w:val="center"/>
        <w:rPr>
          <w:rFonts w:ascii="Times New Roman" w:eastAsia="Times New Roman" w:hAnsi="Times New Roman" w:cs="Times New Roman"/>
          <w:kern w:val="2"/>
          <w:sz w:val="28"/>
          <w:szCs w:val="28"/>
        </w:rPr>
      </w:pPr>
      <w:r w:rsidRPr="00C45C5C">
        <w:rPr>
          <w:rFonts w:ascii="Times New Roman" w:eastAsia="Times New Roman" w:hAnsi="Times New Roman" w:cs="Times New Roman"/>
          <w:kern w:val="2"/>
          <w:sz w:val="28"/>
          <w:szCs w:val="28"/>
        </w:rPr>
        <w:t>Глава 10. Исчерпывающий перечень оснований для отказа в приеме документов, необходимых для предоставления муниципальной услуги</w:t>
      </w:r>
    </w:p>
    <w:p w:rsidR="00B86263" w:rsidRPr="00425674" w:rsidRDefault="00B86263" w:rsidP="00B86263">
      <w:pPr>
        <w:keepNext/>
        <w:keepLines/>
        <w:autoSpaceDE w:val="0"/>
        <w:autoSpaceDN w:val="0"/>
        <w:adjustRightInd w:val="0"/>
        <w:ind w:firstLine="709"/>
        <w:jc w:val="both"/>
        <w:rPr>
          <w:rFonts w:ascii="Times New Roman" w:eastAsia="Times New Roman" w:hAnsi="Times New Roman" w:cs="Times New Roman"/>
          <w:kern w:val="2"/>
          <w:sz w:val="28"/>
          <w:szCs w:val="28"/>
        </w:rPr>
      </w:pPr>
    </w:p>
    <w:p w:rsidR="00B86263" w:rsidRPr="00425674" w:rsidRDefault="00C45C5C" w:rsidP="00211C8F">
      <w:pPr>
        <w:autoSpaceDE w:val="0"/>
        <w:autoSpaceDN w:val="0"/>
        <w:adjustRightInd w:val="0"/>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w:t>
      </w:r>
      <w:r w:rsidR="00B86263" w:rsidRPr="00425674">
        <w:rPr>
          <w:rFonts w:ascii="Times New Roman" w:eastAsia="Times New Roman" w:hAnsi="Times New Roman" w:cs="Times New Roman"/>
          <w:kern w:val="2"/>
          <w:sz w:val="28"/>
          <w:szCs w:val="28"/>
        </w:rPr>
        <w:t>. Основаниями отказа в приеме заявления и документов, необходимых для предоставления муниципальной услуги, являются:</w:t>
      </w:r>
    </w:p>
    <w:p w:rsidR="00B86263" w:rsidRPr="00425674" w:rsidRDefault="00B86263" w:rsidP="00211C8F">
      <w:pPr>
        <w:autoSpaceDE w:val="0"/>
        <w:autoSpaceDN w:val="0"/>
        <w:adjustRightInd w:val="0"/>
        <w:ind w:firstLine="851"/>
        <w:jc w:val="both"/>
        <w:rPr>
          <w:rFonts w:ascii="Times New Roman" w:eastAsia="Times New Roman" w:hAnsi="Times New Roman" w:cs="Times New Roman"/>
          <w:kern w:val="2"/>
          <w:sz w:val="28"/>
          <w:szCs w:val="28"/>
        </w:rPr>
      </w:pPr>
      <w:r w:rsidRPr="00425674">
        <w:rPr>
          <w:rFonts w:ascii="Times New Roman" w:eastAsia="Times New Roman" w:hAnsi="Times New Roman" w:cs="Times New Roman"/>
          <w:kern w:val="2"/>
          <w:sz w:val="28"/>
          <w:szCs w:val="28"/>
        </w:rPr>
        <w:t>1) заявление не соответствует требов</w:t>
      </w:r>
      <w:r w:rsidR="00C45C5C">
        <w:rPr>
          <w:rFonts w:ascii="Times New Roman" w:eastAsia="Times New Roman" w:hAnsi="Times New Roman" w:cs="Times New Roman"/>
          <w:kern w:val="2"/>
          <w:sz w:val="28"/>
          <w:szCs w:val="28"/>
        </w:rPr>
        <w:t>аниям, предусмотренным пунктом 19</w:t>
      </w:r>
      <w:r w:rsidRPr="00425674">
        <w:rPr>
          <w:rFonts w:ascii="Times New Roman" w:eastAsia="Times New Roman" w:hAnsi="Times New Roman" w:cs="Times New Roman"/>
          <w:kern w:val="2"/>
          <w:sz w:val="28"/>
          <w:szCs w:val="28"/>
        </w:rPr>
        <w:t xml:space="preserve"> настоящего административного регламента;</w:t>
      </w:r>
    </w:p>
    <w:p w:rsidR="00B86263" w:rsidRPr="00425674" w:rsidRDefault="00B86263" w:rsidP="00211C8F">
      <w:pPr>
        <w:autoSpaceDE w:val="0"/>
        <w:autoSpaceDN w:val="0"/>
        <w:adjustRightInd w:val="0"/>
        <w:ind w:firstLine="851"/>
        <w:jc w:val="both"/>
        <w:rPr>
          <w:rFonts w:ascii="Times New Roman" w:eastAsia="Times New Roman" w:hAnsi="Times New Roman" w:cs="Times New Roman"/>
          <w:kern w:val="2"/>
          <w:sz w:val="28"/>
          <w:szCs w:val="28"/>
        </w:rPr>
      </w:pPr>
      <w:r w:rsidRPr="00425674">
        <w:rPr>
          <w:rFonts w:ascii="Times New Roman" w:eastAsia="Times New Roman" w:hAnsi="Times New Roman" w:cs="Times New Roman"/>
          <w:kern w:val="2"/>
          <w:sz w:val="28"/>
          <w:szCs w:val="28"/>
        </w:rPr>
        <w:t>2)</w:t>
      </w:r>
      <w:r w:rsidRPr="00425674">
        <w:rPr>
          <w:rFonts w:ascii="Times New Roman" w:hAnsi="Times New Roman" w:cs="Times New Roman"/>
          <w:sz w:val="28"/>
          <w:szCs w:val="28"/>
        </w:rPr>
        <w:t xml:space="preserve"> </w:t>
      </w:r>
      <w:r w:rsidRPr="00425674">
        <w:rPr>
          <w:rFonts w:ascii="Times New Roman" w:eastAsia="Times New Roman" w:hAnsi="Times New Roman" w:cs="Times New Roman"/>
          <w:kern w:val="2"/>
          <w:sz w:val="28"/>
          <w:szCs w:val="28"/>
        </w:rPr>
        <w:t>представлен неполный перечень докуме</w:t>
      </w:r>
      <w:r w:rsidR="00C45C5C">
        <w:rPr>
          <w:rFonts w:ascii="Times New Roman" w:eastAsia="Times New Roman" w:hAnsi="Times New Roman" w:cs="Times New Roman"/>
          <w:kern w:val="2"/>
          <w:sz w:val="28"/>
          <w:szCs w:val="28"/>
        </w:rPr>
        <w:t>нтов, предусмотренных пунктами 14,</w:t>
      </w:r>
      <w:r w:rsidR="00A24391">
        <w:rPr>
          <w:rFonts w:ascii="Times New Roman" w:eastAsia="Times New Roman" w:hAnsi="Times New Roman" w:cs="Times New Roman"/>
          <w:kern w:val="2"/>
          <w:sz w:val="28"/>
          <w:szCs w:val="28"/>
        </w:rPr>
        <w:t xml:space="preserve"> </w:t>
      </w:r>
      <w:r w:rsidR="00C45C5C">
        <w:rPr>
          <w:rFonts w:ascii="Times New Roman" w:eastAsia="Times New Roman" w:hAnsi="Times New Roman" w:cs="Times New Roman"/>
          <w:kern w:val="2"/>
          <w:sz w:val="28"/>
          <w:szCs w:val="28"/>
        </w:rPr>
        <w:t>15</w:t>
      </w:r>
      <w:r w:rsidRPr="00425674">
        <w:rPr>
          <w:rFonts w:ascii="Times New Roman" w:eastAsia="Times New Roman" w:hAnsi="Times New Roman" w:cs="Times New Roman"/>
          <w:kern w:val="2"/>
          <w:sz w:val="28"/>
          <w:szCs w:val="28"/>
        </w:rPr>
        <w:t xml:space="preserve"> настоящего административного регламента;</w:t>
      </w:r>
    </w:p>
    <w:p w:rsidR="002E3A8F" w:rsidRDefault="00B86263" w:rsidP="00211C8F">
      <w:pPr>
        <w:autoSpaceDE w:val="0"/>
        <w:autoSpaceDN w:val="0"/>
        <w:adjustRightInd w:val="0"/>
        <w:ind w:firstLine="851"/>
        <w:jc w:val="both"/>
        <w:rPr>
          <w:rFonts w:ascii="Times New Roman" w:eastAsia="Times New Roman" w:hAnsi="Times New Roman" w:cs="Times New Roman"/>
          <w:kern w:val="2"/>
          <w:sz w:val="28"/>
          <w:szCs w:val="28"/>
        </w:rPr>
      </w:pPr>
      <w:r w:rsidRPr="00425674">
        <w:rPr>
          <w:rFonts w:ascii="Times New Roman" w:eastAsia="Times New Roman" w:hAnsi="Times New Roman" w:cs="Times New Roman"/>
          <w:kern w:val="2"/>
          <w:sz w:val="28"/>
          <w:szCs w:val="28"/>
        </w:rPr>
        <w:t>3)</w:t>
      </w:r>
      <w:r w:rsidRPr="00425674">
        <w:rPr>
          <w:rFonts w:ascii="Times New Roman" w:hAnsi="Times New Roman" w:cs="Times New Roman"/>
          <w:sz w:val="28"/>
          <w:szCs w:val="28"/>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2E3A8F">
        <w:rPr>
          <w:rFonts w:ascii="Times New Roman" w:eastAsia="Times New Roman" w:hAnsi="Times New Roman" w:cs="Times New Roman"/>
          <w:kern w:val="2"/>
          <w:sz w:val="28"/>
          <w:szCs w:val="28"/>
        </w:rPr>
        <w:t xml:space="preserve">. </w:t>
      </w:r>
    </w:p>
    <w:p w:rsidR="002E3A8F" w:rsidRDefault="002E3A8F" w:rsidP="002E3A8F">
      <w:pPr>
        <w:autoSpaceDE w:val="0"/>
        <w:autoSpaceDN w:val="0"/>
        <w:adjustRightInd w:val="0"/>
        <w:ind w:firstLine="709"/>
        <w:jc w:val="both"/>
        <w:rPr>
          <w:rFonts w:ascii="Times New Roman" w:eastAsia="Times New Roman" w:hAnsi="Times New Roman" w:cs="Times New Roman"/>
          <w:kern w:val="2"/>
          <w:sz w:val="28"/>
          <w:szCs w:val="28"/>
        </w:rPr>
      </w:pPr>
    </w:p>
    <w:p w:rsidR="00C45C5C" w:rsidRPr="00C45C5C" w:rsidRDefault="00C45C5C" w:rsidP="00C45C5C">
      <w:pPr>
        <w:pStyle w:val="af3"/>
        <w:jc w:val="center"/>
        <w:rPr>
          <w:rFonts w:ascii="Times New Roman" w:hAnsi="Times New Roman" w:cs="Times New Roman"/>
          <w:sz w:val="28"/>
          <w:szCs w:val="28"/>
        </w:rPr>
      </w:pPr>
      <w:r w:rsidRPr="00C45C5C">
        <w:rPr>
          <w:rFonts w:ascii="Times New Roman" w:hAnsi="Times New Roman" w:cs="Times New Roman"/>
          <w:sz w:val="28"/>
          <w:szCs w:val="28"/>
        </w:rPr>
        <w:t>Глава 11. Исчерпывающий перечень оснований для приостановления</w:t>
      </w:r>
    </w:p>
    <w:p w:rsidR="00C45C5C" w:rsidRPr="00C45C5C" w:rsidRDefault="00C45C5C" w:rsidP="00C45C5C">
      <w:pPr>
        <w:pStyle w:val="af3"/>
        <w:jc w:val="center"/>
        <w:rPr>
          <w:rFonts w:ascii="Times New Roman" w:hAnsi="Times New Roman" w:cs="Times New Roman"/>
          <w:sz w:val="28"/>
          <w:szCs w:val="28"/>
        </w:rPr>
      </w:pPr>
      <w:r w:rsidRPr="00C45C5C">
        <w:rPr>
          <w:rFonts w:ascii="Times New Roman" w:hAnsi="Times New Roman" w:cs="Times New Roman"/>
          <w:sz w:val="28"/>
          <w:szCs w:val="28"/>
        </w:rPr>
        <w:t>или отказа в предоставлении муниципальной услуги</w:t>
      </w:r>
    </w:p>
    <w:p w:rsidR="00B86263" w:rsidRDefault="00B86263" w:rsidP="001E3C65">
      <w:pPr>
        <w:pStyle w:val="a7"/>
        <w:spacing w:before="0" w:beforeAutospacing="0" w:after="0" w:afterAutospacing="0"/>
        <w:jc w:val="center"/>
        <w:rPr>
          <w:color w:val="000000"/>
          <w:sz w:val="28"/>
          <w:szCs w:val="28"/>
        </w:rPr>
      </w:pPr>
    </w:p>
    <w:p w:rsidR="00B86263" w:rsidRPr="00B86263" w:rsidRDefault="00C45C5C" w:rsidP="00211C8F">
      <w:pPr>
        <w:pStyle w:val="a7"/>
        <w:ind w:firstLine="851"/>
        <w:contextualSpacing/>
        <w:jc w:val="both"/>
        <w:rPr>
          <w:color w:val="000000"/>
          <w:sz w:val="28"/>
          <w:szCs w:val="28"/>
        </w:rPr>
      </w:pPr>
      <w:r>
        <w:rPr>
          <w:color w:val="000000"/>
          <w:sz w:val="28"/>
          <w:szCs w:val="28"/>
        </w:rPr>
        <w:t>25</w:t>
      </w:r>
      <w:r w:rsidR="0094220A">
        <w:rPr>
          <w:color w:val="000000"/>
          <w:sz w:val="28"/>
          <w:szCs w:val="28"/>
        </w:rPr>
        <w:t>.</w:t>
      </w:r>
      <w:r w:rsidR="00B86263" w:rsidRPr="00B86263">
        <w:rPr>
          <w:color w:val="000000"/>
          <w:sz w:val="28"/>
          <w:szCs w:val="28"/>
        </w:rPr>
        <w:t>Основания для приостановления предоставления муниципальной услуги законодательством не предусмотрены.</w:t>
      </w:r>
    </w:p>
    <w:p w:rsidR="00B86263" w:rsidRDefault="00C45C5C" w:rsidP="00211C8F">
      <w:pPr>
        <w:pStyle w:val="a7"/>
        <w:spacing w:before="0" w:beforeAutospacing="0" w:after="0" w:afterAutospacing="0"/>
        <w:ind w:firstLine="851"/>
        <w:contextualSpacing/>
        <w:jc w:val="both"/>
        <w:rPr>
          <w:color w:val="000000"/>
          <w:sz w:val="28"/>
          <w:szCs w:val="28"/>
        </w:rPr>
      </w:pPr>
      <w:r>
        <w:rPr>
          <w:color w:val="000000"/>
          <w:sz w:val="28"/>
          <w:szCs w:val="28"/>
        </w:rPr>
        <w:t>26</w:t>
      </w:r>
      <w:r w:rsidR="00B86263" w:rsidRPr="00B86263">
        <w:rPr>
          <w:color w:val="000000"/>
          <w:sz w:val="28"/>
          <w:szCs w:val="28"/>
        </w:rPr>
        <w:t>. Основания для отказа в предоставлении муниципальной услуги законодательством не предусмотрены.</w:t>
      </w:r>
    </w:p>
    <w:p w:rsidR="002E3A8F" w:rsidRDefault="002E3A8F" w:rsidP="00D2694D">
      <w:pPr>
        <w:pStyle w:val="a7"/>
        <w:spacing w:before="0" w:beforeAutospacing="0" w:after="0" w:afterAutospacing="0"/>
        <w:rPr>
          <w:color w:val="000000"/>
          <w:sz w:val="28"/>
          <w:szCs w:val="28"/>
        </w:rPr>
      </w:pPr>
    </w:p>
    <w:p w:rsidR="00C45C5C" w:rsidRPr="00C45C5C" w:rsidRDefault="00C45C5C" w:rsidP="00C45C5C">
      <w:pPr>
        <w:jc w:val="center"/>
        <w:rPr>
          <w:rFonts w:ascii="Times New Roman" w:eastAsia="Times New Roman" w:hAnsi="Times New Roman" w:cs="Times New Roman"/>
          <w:sz w:val="28"/>
          <w:szCs w:val="28"/>
          <w:lang w:bidi="ar-SA"/>
        </w:rPr>
      </w:pPr>
      <w:r w:rsidRPr="00C45C5C">
        <w:rPr>
          <w:rFonts w:ascii="Times New Roman" w:eastAsia="Times New Roman" w:hAnsi="Times New Roman" w:cs="Times New Roman"/>
          <w:sz w:val="28"/>
          <w:szCs w:val="28"/>
          <w:lang w:bidi="ar-SA"/>
        </w:rPr>
        <w:t>Глава 12. Размер платы, взимаемой с заявителя при предоставлении государственной услуги, и способы ее взимания</w:t>
      </w:r>
    </w:p>
    <w:p w:rsidR="00131C3B" w:rsidRDefault="00131C3B" w:rsidP="00131C3B">
      <w:pPr>
        <w:jc w:val="both"/>
        <w:rPr>
          <w:rFonts w:ascii="Times New Roman" w:eastAsia="Times New Roman" w:hAnsi="Times New Roman" w:cs="Times New Roman"/>
          <w:sz w:val="28"/>
          <w:szCs w:val="28"/>
          <w:lang w:bidi="ar-SA"/>
        </w:rPr>
      </w:pPr>
    </w:p>
    <w:p w:rsidR="001E3C65" w:rsidRDefault="00C45C5C" w:rsidP="00211C8F">
      <w:pPr>
        <w:ind w:firstLine="851"/>
        <w:jc w:val="both"/>
        <w:rPr>
          <w:rFonts w:ascii="Times New Roman" w:hAnsi="Times New Roman" w:cs="Times New Roman"/>
          <w:sz w:val="28"/>
          <w:szCs w:val="28"/>
        </w:rPr>
      </w:pPr>
      <w:r>
        <w:rPr>
          <w:rFonts w:ascii="Times New Roman" w:hAnsi="Times New Roman" w:cs="Times New Roman"/>
          <w:sz w:val="28"/>
          <w:szCs w:val="28"/>
        </w:rPr>
        <w:t>27</w:t>
      </w:r>
      <w:r w:rsidR="001E3C65" w:rsidRPr="001E3C65">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10A06" w:rsidRDefault="00C45C5C" w:rsidP="00C10A06">
      <w:pPr>
        <w:ind w:firstLine="851"/>
        <w:jc w:val="both"/>
        <w:rPr>
          <w:rFonts w:ascii="Times New Roman" w:eastAsia="Times New Roman" w:hAnsi="Times New Roman" w:cs="Times New Roman"/>
          <w:kern w:val="2"/>
          <w:sz w:val="28"/>
          <w:szCs w:val="20"/>
        </w:rPr>
      </w:pPr>
      <w:r>
        <w:rPr>
          <w:rFonts w:ascii="Times New Roman" w:hAnsi="Times New Roman" w:cs="Times New Roman"/>
          <w:sz w:val="28"/>
          <w:szCs w:val="28"/>
        </w:rPr>
        <w:t>28</w:t>
      </w:r>
      <w:r w:rsidR="002E3A8F">
        <w:rPr>
          <w:rFonts w:ascii="Times New Roman" w:hAnsi="Times New Roman" w:cs="Times New Roman"/>
          <w:sz w:val="28"/>
          <w:szCs w:val="28"/>
        </w:rPr>
        <w:t xml:space="preserve">. </w:t>
      </w:r>
      <w:r w:rsidRPr="00C45C5C">
        <w:rPr>
          <w:rFonts w:ascii="Times New Roman" w:eastAsia="Times New Roman" w:hAnsi="Times New Roman" w:cs="Times New Roman"/>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802885" w:rsidRDefault="00802885" w:rsidP="00802885">
      <w:pPr>
        <w:pStyle w:val="a7"/>
        <w:spacing w:before="0" w:beforeAutospacing="0" w:after="0" w:afterAutospacing="0"/>
        <w:rPr>
          <w:color w:val="000000"/>
          <w:kern w:val="2"/>
          <w:sz w:val="28"/>
          <w:szCs w:val="20"/>
          <w:lang w:bidi="ru-RU"/>
        </w:rPr>
      </w:pPr>
    </w:p>
    <w:p w:rsidR="001E3C65" w:rsidRDefault="00C45C5C" w:rsidP="00802885">
      <w:pPr>
        <w:pStyle w:val="a7"/>
        <w:spacing w:before="0" w:beforeAutospacing="0" w:after="0" w:afterAutospacing="0"/>
        <w:jc w:val="center"/>
        <w:rPr>
          <w:color w:val="000000"/>
          <w:sz w:val="28"/>
          <w:szCs w:val="28"/>
          <w:lang w:bidi="ru-RU"/>
        </w:rPr>
      </w:pPr>
      <w:r>
        <w:rPr>
          <w:color w:val="000000"/>
          <w:sz w:val="28"/>
          <w:szCs w:val="28"/>
        </w:rPr>
        <w:lastRenderedPageBreak/>
        <w:t>Глава 13</w:t>
      </w:r>
      <w:r w:rsidR="001E3C65" w:rsidRPr="00B50CFF">
        <w:rPr>
          <w:color w:val="000000"/>
          <w:sz w:val="28"/>
          <w:szCs w:val="28"/>
        </w:rPr>
        <w:t xml:space="preserve">. </w:t>
      </w:r>
      <w:r w:rsidRPr="00C45C5C">
        <w:rPr>
          <w:color w:val="000000"/>
          <w:sz w:val="28"/>
          <w:szCs w:val="28"/>
          <w:lang w:bidi="ru-RU"/>
        </w:rPr>
        <w:t>Максимальный срок ожидания в очереди</w:t>
      </w:r>
      <w:r w:rsidRPr="00C45C5C">
        <w:rPr>
          <w:color w:val="000000"/>
          <w:sz w:val="28"/>
          <w:szCs w:val="28"/>
          <w:lang w:bidi="ru-RU"/>
        </w:rPr>
        <w:br/>
        <w:t>при подаче заявления и при получении результата</w:t>
      </w:r>
      <w:r w:rsidRPr="00C45C5C">
        <w:rPr>
          <w:color w:val="000000"/>
          <w:sz w:val="28"/>
          <w:szCs w:val="28"/>
          <w:lang w:bidi="ru-RU"/>
        </w:rPr>
        <w:br/>
        <w:t>предоставления муниципальной услуги</w:t>
      </w:r>
    </w:p>
    <w:p w:rsidR="009F2CAB" w:rsidRDefault="009F2CAB" w:rsidP="001E3C65">
      <w:pPr>
        <w:pStyle w:val="a7"/>
        <w:spacing w:before="0" w:beforeAutospacing="0" w:after="0" w:afterAutospacing="0"/>
        <w:jc w:val="center"/>
        <w:rPr>
          <w:color w:val="000000"/>
          <w:sz w:val="28"/>
          <w:szCs w:val="28"/>
        </w:rPr>
      </w:pPr>
    </w:p>
    <w:p w:rsidR="001E3C65" w:rsidRPr="00B36AD7" w:rsidRDefault="00C45C5C" w:rsidP="00211C8F">
      <w:pPr>
        <w:pStyle w:val="a7"/>
        <w:spacing w:before="0" w:beforeAutospacing="0" w:after="0" w:afterAutospacing="0"/>
        <w:ind w:firstLine="851"/>
        <w:jc w:val="both"/>
        <w:rPr>
          <w:color w:val="000000" w:themeColor="text1"/>
          <w:sz w:val="28"/>
          <w:szCs w:val="28"/>
        </w:rPr>
      </w:pPr>
      <w:r>
        <w:rPr>
          <w:color w:val="000000" w:themeColor="text1"/>
          <w:sz w:val="28"/>
          <w:szCs w:val="28"/>
        </w:rPr>
        <w:t>29</w:t>
      </w:r>
      <w:r w:rsidR="001E3C65" w:rsidRPr="00B36AD7">
        <w:rPr>
          <w:color w:val="000000" w:themeColor="text1"/>
          <w:sz w:val="28"/>
          <w:szCs w:val="28"/>
        </w:rPr>
        <w:t>. Максимальное время ожидания в очереди при подаче заявления и документов не должно превышать 15 минут.</w:t>
      </w:r>
    </w:p>
    <w:p w:rsidR="001E3C65" w:rsidRDefault="00C45C5C" w:rsidP="00211C8F">
      <w:pPr>
        <w:pStyle w:val="a7"/>
        <w:spacing w:before="0" w:beforeAutospacing="0" w:after="0" w:afterAutospacing="0"/>
        <w:ind w:firstLine="851"/>
        <w:jc w:val="both"/>
        <w:rPr>
          <w:color w:val="000000"/>
          <w:sz w:val="28"/>
          <w:szCs w:val="28"/>
        </w:rPr>
      </w:pPr>
      <w:r>
        <w:rPr>
          <w:color w:val="000000" w:themeColor="text1"/>
          <w:sz w:val="28"/>
          <w:szCs w:val="28"/>
        </w:rPr>
        <w:t>30</w:t>
      </w:r>
      <w:r w:rsidR="00A27A56">
        <w:rPr>
          <w:color w:val="000000" w:themeColor="text1"/>
          <w:sz w:val="28"/>
          <w:szCs w:val="28"/>
        </w:rPr>
        <w:t xml:space="preserve">. </w:t>
      </w:r>
      <w:r w:rsidR="001E3C65" w:rsidRPr="00B36AD7">
        <w:rPr>
          <w:color w:val="000000" w:themeColor="text1"/>
          <w:sz w:val="28"/>
          <w:szCs w:val="28"/>
        </w:rPr>
        <w:t xml:space="preserve">Максимальное время ожидания в очереди при получении </w:t>
      </w:r>
      <w:r w:rsidR="001E3C65" w:rsidRPr="002829F4">
        <w:rPr>
          <w:color w:val="000000"/>
          <w:sz w:val="28"/>
          <w:szCs w:val="28"/>
        </w:rPr>
        <w:t>результата муниципальной услуги не должно превышать 15 минут</w:t>
      </w:r>
      <w:r w:rsidR="009E3281">
        <w:rPr>
          <w:color w:val="000000"/>
          <w:sz w:val="28"/>
          <w:szCs w:val="28"/>
        </w:rPr>
        <w:t>.</w:t>
      </w:r>
    </w:p>
    <w:p w:rsidR="00F853B8" w:rsidRDefault="00F853B8" w:rsidP="00260937">
      <w:pPr>
        <w:jc w:val="both"/>
        <w:rPr>
          <w:sz w:val="28"/>
          <w:szCs w:val="28"/>
        </w:rPr>
      </w:pPr>
    </w:p>
    <w:p w:rsidR="00C45C5C" w:rsidRPr="00C45C5C" w:rsidRDefault="00C45C5C" w:rsidP="00C45C5C">
      <w:pPr>
        <w:pStyle w:val="af3"/>
        <w:jc w:val="center"/>
        <w:rPr>
          <w:rFonts w:ascii="Times New Roman" w:hAnsi="Times New Roman" w:cs="Times New Roman"/>
          <w:sz w:val="28"/>
          <w:szCs w:val="28"/>
        </w:rPr>
      </w:pPr>
      <w:r w:rsidRPr="00C45C5C">
        <w:rPr>
          <w:rFonts w:ascii="Times New Roman" w:hAnsi="Times New Roman" w:cs="Times New Roman"/>
          <w:sz w:val="28"/>
          <w:szCs w:val="28"/>
        </w:rPr>
        <w:t>Глава 14. Срок регистрации заявления о предоставлении</w:t>
      </w:r>
    </w:p>
    <w:p w:rsidR="00C45C5C" w:rsidRPr="00C45C5C" w:rsidRDefault="00C45C5C" w:rsidP="00C45C5C">
      <w:pPr>
        <w:pStyle w:val="af3"/>
        <w:jc w:val="center"/>
        <w:rPr>
          <w:rFonts w:ascii="Times New Roman" w:hAnsi="Times New Roman" w:cs="Times New Roman"/>
          <w:sz w:val="28"/>
          <w:szCs w:val="28"/>
        </w:rPr>
      </w:pPr>
      <w:r w:rsidRPr="00C45C5C">
        <w:rPr>
          <w:rFonts w:ascii="Times New Roman" w:hAnsi="Times New Roman" w:cs="Times New Roman"/>
          <w:sz w:val="28"/>
          <w:szCs w:val="28"/>
        </w:rPr>
        <w:t>муниципальной услуги</w:t>
      </w:r>
    </w:p>
    <w:p w:rsidR="00A27A56" w:rsidRDefault="00A27A56" w:rsidP="008E1D5A">
      <w:pPr>
        <w:pStyle w:val="a7"/>
        <w:spacing w:before="0" w:beforeAutospacing="0" w:after="0" w:afterAutospacing="0"/>
        <w:jc w:val="center"/>
        <w:rPr>
          <w:color w:val="000000"/>
          <w:sz w:val="28"/>
          <w:szCs w:val="28"/>
        </w:rPr>
      </w:pPr>
    </w:p>
    <w:p w:rsidR="009E3281" w:rsidRPr="009E3281" w:rsidRDefault="009E3281" w:rsidP="00211C8F">
      <w:pPr>
        <w:pStyle w:val="af3"/>
        <w:ind w:firstLine="851"/>
        <w:jc w:val="both"/>
        <w:rPr>
          <w:rFonts w:ascii="Times New Roman" w:hAnsi="Times New Roman" w:cs="Times New Roman"/>
          <w:sz w:val="28"/>
          <w:szCs w:val="28"/>
        </w:rPr>
      </w:pPr>
      <w:r w:rsidRPr="009E3281">
        <w:rPr>
          <w:rFonts w:ascii="Times New Roman" w:hAnsi="Times New Roman" w:cs="Times New Roman"/>
          <w:sz w:val="28"/>
          <w:szCs w:val="28"/>
        </w:rPr>
        <w:t xml:space="preserve">31.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00FBF" w:rsidRPr="00500FBF">
        <w:rPr>
          <w:rFonts w:ascii="Times New Roman" w:hAnsi="Times New Roman" w:cs="Times New Roman"/>
          <w:sz w:val="28"/>
          <w:szCs w:val="28"/>
        </w:rPr>
        <w:t xml:space="preserve">журнале регистрации </w:t>
      </w:r>
      <w:r w:rsidR="008F28F2">
        <w:rPr>
          <w:rFonts w:ascii="Times New Roman" w:hAnsi="Times New Roman" w:cs="Times New Roman"/>
          <w:sz w:val="28"/>
          <w:szCs w:val="28"/>
        </w:rPr>
        <w:t xml:space="preserve">входящей документации </w:t>
      </w:r>
      <w:r w:rsidR="00500FBF" w:rsidRPr="00500FBF">
        <w:rPr>
          <w:rFonts w:ascii="Times New Roman" w:hAnsi="Times New Roman" w:cs="Times New Roman"/>
          <w:sz w:val="28"/>
          <w:szCs w:val="28"/>
        </w:rPr>
        <w:t>услуги</w:t>
      </w:r>
      <w:r w:rsidRPr="009E3281">
        <w:rPr>
          <w:rFonts w:ascii="Times New Roman" w:hAnsi="Times New Roman" w:cs="Times New Roman"/>
          <w:sz w:val="28"/>
          <w:szCs w:val="28"/>
        </w:rPr>
        <w:t xml:space="preserve"> путем присвоения указанным документам входящего номера с указанием даты получения.</w:t>
      </w:r>
    </w:p>
    <w:p w:rsidR="009E3281" w:rsidRPr="009E3281" w:rsidRDefault="009E3281" w:rsidP="00211C8F">
      <w:pPr>
        <w:pStyle w:val="af3"/>
        <w:ind w:firstLine="851"/>
        <w:jc w:val="both"/>
        <w:rPr>
          <w:rFonts w:ascii="Times New Roman" w:hAnsi="Times New Roman" w:cs="Times New Roman"/>
          <w:sz w:val="28"/>
          <w:szCs w:val="28"/>
        </w:rPr>
      </w:pPr>
      <w:r w:rsidRPr="009E3281">
        <w:rPr>
          <w:rFonts w:ascii="Times New Roman" w:hAnsi="Times New Roman" w:cs="Times New Roman"/>
          <w:sz w:val="28"/>
          <w:szCs w:val="28"/>
        </w:rPr>
        <w:t>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E3281" w:rsidRPr="00D301CC" w:rsidRDefault="009E3281" w:rsidP="00D301CC">
      <w:pPr>
        <w:pStyle w:val="af3"/>
        <w:ind w:firstLine="851"/>
        <w:jc w:val="both"/>
        <w:rPr>
          <w:rFonts w:ascii="Times New Roman" w:hAnsi="Times New Roman" w:cs="Times New Roman"/>
          <w:sz w:val="28"/>
          <w:szCs w:val="28"/>
        </w:rPr>
      </w:pPr>
      <w:r w:rsidRPr="009E3281">
        <w:rPr>
          <w:rFonts w:ascii="Times New Roman" w:hAnsi="Times New Roman" w:cs="Times New Roman"/>
          <w:sz w:val="28"/>
          <w:szCs w:val="28"/>
        </w:rPr>
        <w:t>33. Днем регистрации документов является день их пост</w:t>
      </w:r>
      <w:r w:rsidR="00211C8F">
        <w:rPr>
          <w:rFonts w:ascii="Times New Roman" w:hAnsi="Times New Roman" w:cs="Times New Roman"/>
          <w:sz w:val="28"/>
          <w:szCs w:val="28"/>
        </w:rPr>
        <w:t xml:space="preserve">упления в администрацию </w:t>
      </w:r>
      <w:r>
        <w:rPr>
          <w:rFonts w:ascii="Times New Roman" w:hAnsi="Times New Roman" w:cs="Times New Roman"/>
          <w:sz w:val="28"/>
          <w:szCs w:val="28"/>
        </w:rPr>
        <w:t>до 17.00</w:t>
      </w:r>
      <w:r w:rsidR="00211C8F">
        <w:rPr>
          <w:rFonts w:ascii="Times New Roman" w:hAnsi="Times New Roman" w:cs="Times New Roman"/>
          <w:sz w:val="28"/>
          <w:szCs w:val="28"/>
        </w:rPr>
        <w:t xml:space="preserve"> часов</w:t>
      </w:r>
      <w:r w:rsidRPr="009E3281">
        <w:rPr>
          <w:rFonts w:ascii="Times New Roman" w:hAnsi="Times New Roman" w:cs="Times New Roman"/>
          <w:sz w:val="28"/>
          <w:szCs w:val="28"/>
        </w:rPr>
        <w:t>. При поступлении доку</w:t>
      </w:r>
      <w:r>
        <w:rPr>
          <w:rFonts w:ascii="Times New Roman" w:hAnsi="Times New Roman" w:cs="Times New Roman"/>
          <w:sz w:val="28"/>
          <w:szCs w:val="28"/>
        </w:rPr>
        <w:t>ментов после 17.00</w:t>
      </w:r>
      <w:r w:rsidRPr="009E3281">
        <w:rPr>
          <w:rFonts w:ascii="Times New Roman" w:hAnsi="Times New Roman" w:cs="Times New Roman"/>
          <w:sz w:val="28"/>
          <w:szCs w:val="28"/>
        </w:rPr>
        <w:t xml:space="preserve"> часов их регистрация про</w:t>
      </w:r>
      <w:r w:rsidR="00D301CC">
        <w:rPr>
          <w:rFonts w:ascii="Times New Roman" w:hAnsi="Times New Roman" w:cs="Times New Roman"/>
          <w:sz w:val="28"/>
          <w:szCs w:val="28"/>
        </w:rPr>
        <w:t>исходит следующим рабочим днем.</w:t>
      </w:r>
    </w:p>
    <w:p w:rsidR="00526DE6" w:rsidRPr="00526DE6" w:rsidRDefault="00526DE6" w:rsidP="00526DE6">
      <w:pPr>
        <w:pStyle w:val="a7"/>
        <w:jc w:val="center"/>
        <w:rPr>
          <w:sz w:val="28"/>
          <w:szCs w:val="28"/>
        </w:rPr>
      </w:pPr>
      <w:r w:rsidRPr="00526DE6">
        <w:rPr>
          <w:sz w:val="28"/>
          <w:szCs w:val="28"/>
        </w:rPr>
        <w:t>Глава 15. Требования к помещениям, в которых</w:t>
      </w:r>
      <w:r w:rsidRPr="00526DE6">
        <w:rPr>
          <w:sz w:val="28"/>
          <w:szCs w:val="28"/>
        </w:rPr>
        <w:br/>
        <w:t>предоставляется муниципальная услуга</w:t>
      </w:r>
    </w:p>
    <w:p w:rsidR="00526DE6" w:rsidRPr="00244707" w:rsidRDefault="00526DE6" w:rsidP="00211C8F">
      <w:pPr>
        <w:autoSpaceDE w:val="0"/>
        <w:autoSpaceDN w:val="0"/>
        <w:ind w:firstLine="851"/>
        <w:jc w:val="both"/>
        <w:rPr>
          <w:rFonts w:ascii="Times New Roman" w:hAnsi="Times New Roman"/>
          <w:kern w:val="2"/>
          <w:sz w:val="28"/>
          <w:szCs w:val="28"/>
        </w:rPr>
      </w:pPr>
      <w:r w:rsidRPr="00526DE6">
        <w:rPr>
          <w:rFonts w:ascii="Times New Roman" w:hAnsi="Times New Roman"/>
          <w:kern w:val="2"/>
          <w:sz w:val="28"/>
          <w:szCs w:val="28"/>
        </w:rPr>
        <w:t>34.</w:t>
      </w:r>
      <w:r w:rsidRPr="00244707">
        <w:rPr>
          <w:rFonts w:ascii="Times New Roman" w:hAnsi="Times New Roman"/>
          <w:kern w:val="2"/>
          <w:sz w:val="28"/>
          <w:szCs w:val="28"/>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87531D" w:rsidRDefault="00526DE6" w:rsidP="0087531D">
      <w:pPr>
        <w:autoSpaceDE w:val="0"/>
        <w:autoSpaceDN w:val="0"/>
        <w:ind w:firstLine="851"/>
        <w:jc w:val="both"/>
        <w:rPr>
          <w:rFonts w:ascii="Times New Roman" w:hAnsi="Times New Roman"/>
          <w:kern w:val="2"/>
          <w:sz w:val="28"/>
          <w:szCs w:val="28"/>
        </w:rPr>
      </w:pPr>
      <w:r w:rsidRPr="00526DE6">
        <w:rPr>
          <w:rFonts w:ascii="Times New Roman" w:hAnsi="Times New Roman"/>
          <w:kern w:val="2"/>
          <w:sz w:val="28"/>
          <w:szCs w:val="28"/>
        </w:rPr>
        <w:t>35.</w:t>
      </w:r>
      <w:r w:rsidRPr="00244707">
        <w:rPr>
          <w:rFonts w:ascii="Times New Roman" w:hAnsi="Times New Roman"/>
          <w:kern w:val="2"/>
          <w:sz w:val="28"/>
          <w:szCs w:val="28"/>
        </w:rPr>
        <w:t xml:space="preserve"> Администрация обеспечивает инвалидам (включая инвалидов, использующих кресла-коляски и собак-проводников):</w:t>
      </w:r>
    </w:p>
    <w:p w:rsidR="0087531D" w:rsidRDefault="00526DE6" w:rsidP="0087531D">
      <w:pPr>
        <w:autoSpaceDE w:val="0"/>
        <w:autoSpaceDN w:val="0"/>
        <w:ind w:firstLine="851"/>
        <w:jc w:val="both"/>
        <w:rPr>
          <w:rFonts w:ascii="Times New Roman" w:hAnsi="Times New Roman"/>
          <w:sz w:val="28"/>
          <w:szCs w:val="28"/>
        </w:rPr>
      </w:pPr>
      <w:r w:rsidRPr="006677E2">
        <w:rPr>
          <w:rFonts w:ascii="Times New Roman" w:hAnsi="Times New Roman"/>
          <w:sz w:val="28"/>
          <w:szCs w:val="28"/>
        </w:rPr>
        <w:t xml:space="preserve">1) </w:t>
      </w:r>
      <w:r w:rsidRPr="00526DE6">
        <w:rPr>
          <w:rFonts w:ascii="Times New Roman" w:hAnsi="Times New Roman"/>
          <w:sz w:val="28"/>
          <w:szCs w:val="28"/>
        </w:rPr>
        <w:t>условия для беспрепятственного доступа к зданию (помещению) администрации и к предоставляемым в нем муниципальным услугам;</w:t>
      </w:r>
    </w:p>
    <w:p w:rsidR="00526DE6" w:rsidRPr="00526DE6" w:rsidRDefault="00526DE6" w:rsidP="0087531D">
      <w:pPr>
        <w:autoSpaceDE w:val="0"/>
        <w:autoSpaceDN w:val="0"/>
        <w:ind w:firstLine="851"/>
        <w:jc w:val="both"/>
        <w:rPr>
          <w:rFonts w:ascii="Times New Roman" w:hAnsi="Times New Roman"/>
          <w:sz w:val="28"/>
          <w:szCs w:val="28"/>
        </w:rPr>
      </w:pPr>
      <w:r w:rsidRPr="006677E2">
        <w:rPr>
          <w:rFonts w:ascii="Times New Roman" w:hAnsi="Times New Roman"/>
          <w:sz w:val="28"/>
          <w:szCs w:val="28"/>
        </w:rPr>
        <w:t>2</w:t>
      </w:r>
      <w:r w:rsidRPr="00526DE6">
        <w:rPr>
          <w:rFonts w:ascii="Times New Roman" w:hAnsi="Times New Roman"/>
          <w:sz w:val="28"/>
          <w:szCs w:val="28"/>
        </w:rPr>
        <w:t>) 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
    <w:p w:rsidR="00526DE6" w:rsidRPr="006677E2" w:rsidRDefault="00526DE6" w:rsidP="00211C8F">
      <w:pPr>
        <w:ind w:firstLine="851"/>
        <w:jc w:val="both"/>
        <w:rPr>
          <w:rFonts w:ascii="Times New Roman" w:hAnsi="Times New Roman"/>
          <w:sz w:val="28"/>
          <w:szCs w:val="28"/>
        </w:rPr>
      </w:pPr>
      <w:r w:rsidRPr="006677E2">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26DE6" w:rsidRPr="00526DE6" w:rsidRDefault="00526DE6" w:rsidP="00211C8F">
      <w:pPr>
        <w:ind w:firstLine="851"/>
        <w:jc w:val="both"/>
        <w:rPr>
          <w:rFonts w:ascii="Times New Roman" w:hAnsi="Times New Roman"/>
          <w:sz w:val="28"/>
          <w:szCs w:val="28"/>
        </w:rPr>
      </w:pPr>
      <w:r w:rsidRPr="00526DE6">
        <w:rPr>
          <w:rFonts w:ascii="Times New Roman" w:hAnsi="Times New Roman"/>
          <w:sz w:val="28"/>
          <w:szCs w:val="28"/>
        </w:rPr>
        <w:lastRenderedPageBreak/>
        <w:t>4) 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rsidR="00526DE6" w:rsidRPr="00526DE6" w:rsidRDefault="00526DE6" w:rsidP="00211C8F">
      <w:pPr>
        <w:ind w:firstLine="851"/>
        <w:jc w:val="both"/>
        <w:rPr>
          <w:rFonts w:ascii="Times New Roman" w:hAnsi="Times New Roman"/>
          <w:sz w:val="28"/>
          <w:szCs w:val="28"/>
        </w:rPr>
      </w:pPr>
      <w:r w:rsidRPr="00526DE6">
        <w:rPr>
          <w:rFonts w:ascii="Times New Roman" w:hAnsi="Times New Roman"/>
          <w:sz w:val="28"/>
          <w:szCs w:val="28"/>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6DE6" w:rsidRPr="006677E2" w:rsidRDefault="00526DE6" w:rsidP="00211C8F">
      <w:pPr>
        <w:ind w:firstLine="851"/>
        <w:jc w:val="both"/>
        <w:rPr>
          <w:rFonts w:ascii="Times New Roman" w:hAnsi="Times New Roman"/>
          <w:sz w:val="28"/>
          <w:szCs w:val="28"/>
        </w:rPr>
      </w:pPr>
      <w:r w:rsidRPr="006677E2">
        <w:rPr>
          <w:rFonts w:ascii="Times New Roman" w:hAnsi="Times New Roman"/>
          <w:sz w:val="28"/>
          <w:szCs w:val="28"/>
        </w:rPr>
        <w:t xml:space="preserve"> </w:t>
      </w:r>
      <w:proofErr w:type="gramStart"/>
      <w:r w:rsidRPr="006677E2">
        <w:rPr>
          <w:rFonts w:ascii="Times New Roman" w:hAnsi="Times New Roman"/>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6DE6" w:rsidRPr="006677E2" w:rsidRDefault="00526DE6" w:rsidP="00211C8F">
      <w:pPr>
        <w:ind w:firstLine="851"/>
        <w:jc w:val="both"/>
        <w:rPr>
          <w:rFonts w:ascii="Times New Roman" w:hAnsi="Times New Roman"/>
          <w:sz w:val="28"/>
          <w:szCs w:val="28"/>
        </w:rPr>
      </w:pPr>
      <w:r w:rsidRPr="006677E2">
        <w:rPr>
          <w:rFonts w:ascii="Times New Roman" w:hAnsi="Times New Roman"/>
          <w:sz w:val="28"/>
          <w:szCs w:val="28"/>
        </w:rPr>
        <w:t>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26DE6" w:rsidRPr="00244707" w:rsidRDefault="00526DE6" w:rsidP="00211C8F">
      <w:pPr>
        <w:autoSpaceDE w:val="0"/>
        <w:autoSpaceDN w:val="0"/>
        <w:ind w:firstLine="851"/>
        <w:jc w:val="both"/>
        <w:rPr>
          <w:rFonts w:ascii="Times New Roman" w:hAnsi="Times New Roman"/>
          <w:kern w:val="2"/>
          <w:sz w:val="28"/>
          <w:szCs w:val="28"/>
        </w:rPr>
      </w:pPr>
      <w:r w:rsidRPr="00244707">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Pr>
          <w:rFonts w:ascii="Times New Roman" w:hAnsi="Times New Roman"/>
          <w:kern w:val="2"/>
          <w:sz w:val="28"/>
          <w:szCs w:val="28"/>
        </w:rPr>
        <w:t xml:space="preserve"> Нижнеудинского муниципального образования</w:t>
      </w:r>
      <w:r w:rsidRPr="00244707">
        <w:rPr>
          <w:rFonts w:ascii="Times New Roman" w:hAnsi="Times New Roman"/>
          <w:kern w:val="2"/>
          <w:sz w:val="28"/>
          <w:szCs w:val="28"/>
        </w:rPr>
        <w:t>, меры для обеспечения доступа инвалидов к месту предоставления муниципальной услуги.</w:t>
      </w:r>
    </w:p>
    <w:p w:rsidR="00526DE6" w:rsidRPr="00244707" w:rsidRDefault="00526DE6" w:rsidP="00211C8F">
      <w:pPr>
        <w:autoSpaceDE w:val="0"/>
        <w:autoSpaceDN w:val="0"/>
        <w:ind w:firstLine="851"/>
        <w:jc w:val="both"/>
        <w:rPr>
          <w:rFonts w:ascii="Times New Roman" w:hAnsi="Times New Roman"/>
          <w:kern w:val="2"/>
          <w:sz w:val="28"/>
          <w:szCs w:val="28"/>
        </w:rPr>
      </w:pPr>
      <w:r w:rsidRPr="0058018D">
        <w:rPr>
          <w:rFonts w:ascii="Times New Roman" w:hAnsi="Times New Roman"/>
          <w:kern w:val="2"/>
          <w:sz w:val="28"/>
          <w:szCs w:val="28"/>
        </w:rPr>
        <w:t xml:space="preserve">36. </w:t>
      </w:r>
      <w:r w:rsidRPr="00244707">
        <w:rPr>
          <w:rFonts w:ascii="Times New Roman" w:hAnsi="Times New Roman"/>
          <w:kern w:val="2"/>
          <w:sz w:val="28"/>
          <w:szCs w:val="28"/>
        </w:rPr>
        <w:t>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26DE6" w:rsidRPr="00244707" w:rsidRDefault="00526DE6" w:rsidP="00211C8F">
      <w:pPr>
        <w:autoSpaceDE w:val="0"/>
        <w:autoSpaceDN w:val="0"/>
        <w:ind w:firstLine="851"/>
        <w:jc w:val="both"/>
        <w:rPr>
          <w:rFonts w:ascii="Times New Roman" w:hAnsi="Times New Roman"/>
          <w:kern w:val="2"/>
          <w:sz w:val="28"/>
          <w:szCs w:val="28"/>
        </w:rPr>
      </w:pPr>
      <w:r w:rsidRPr="0058018D">
        <w:rPr>
          <w:rFonts w:ascii="Times New Roman" w:hAnsi="Times New Roman"/>
          <w:kern w:val="2"/>
          <w:sz w:val="28"/>
          <w:szCs w:val="28"/>
        </w:rPr>
        <w:t>37.</w:t>
      </w:r>
      <w:r w:rsidRPr="00244707">
        <w:rPr>
          <w:rFonts w:ascii="Times New Roman" w:hAnsi="Times New Roman"/>
          <w:kern w:val="2"/>
          <w:sz w:val="28"/>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26DE6" w:rsidRPr="00244707" w:rsidRDefault="00526DE6" w:rsidP="00211C8F">
      <w:pPr>
        <w:autoSpaceDE w:val="0"/>
        <w:autoSpaceDN w:val="0"/>
        <w:ind w:firstLine="851"/>
        <w:jc w:val="both"/>
        <w:rPr>
          <w:rFonts w:ascii="Times New Roman" w:hAnsi="Times New Roman"/>
          <w:kern w:val="2"/>
          <w:sz w:val="28"/>
          <w:szCs w:val="28"/>
        </w:rPr>
      </w:pPr>
      <w:r w:rsidRPr="0058018D">
        <w:rPr>
          <w:rFonts w:ascii="Times New Roman" w:hAnsi="Times New Roman"/>
          <w:kern w:val="2"/>
          <w:sz w:val="28"/>
          <w:szCs w:val="28"/>
        </w:rPr>
        <w:t>38.</w:t>
      </w:r>
      <w:r w:rsidRPr="00244707">
        <w:rPr>
          <w:rFonts w:ascii="Times New Roman" w:hAnsi="Times New Roman"/>
          <w:kern w:val="2"/>
          <w:sz w:val="28"/>
          <w:szCs w:val="28"/>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26DE6" w:rsidRPr="00244707" w:rsidRDefault="00526DE6" w:rsidP="00211C8F">
      <w:pPr>
        <w:autoSpaceDE w:val="0"/>
        <w:autoSpaceDN w:val="0"/>
        <w:ind w:firstLine="851"/>
        <w:jc w:val="both"/>
        <w:rPr>
          <w:rFonts w:ascii="Times New Roman" w:hAnsi="Times New Roman"/>
          <w:kern w:val="2"/>
          <w:sz w:val="28"/>
          <w:szCs w:val="28"/>
        </w:rPr>
      </w:pPr>
      <w:r w:rsidRPr="0058018D">
        <w:rPr>
          <w:rFonts w:ascii="Times New Roman" w:hAnsi="Times New Roman"/>
          <w:kern w:val="2"/>
          <w:sz w:val="28"/>
          <w:szCs w:val="28"/>
        </w:rPr>
        <w:t>39.</w:t>
      </w:r>
      <w:r w:rsidRPr="00244707">
        <w:rPr>
          <w:rFonts w:ascii="Times New Roman" w:hAnsi="Times New Roman"/>
          <w:kern w:val="2"/>
          <w:sz w:val="28"/>
          <w:szCs w:val="28"/>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26DE6" w:rsidRPr="00244707" w:rsidRDefault="00526DE6" w:rsidP="00211C8F">
      <w:pPr>
        <w:autoSpaceDE w:val="0"/>
        <w:autoSpaceDN w:val="0"/>
        <w:ind w:firstLine="851"/>
        <w:jc w:val="both"/>
        <w:rPr>
          <w:rFonts w:ascii="Times New Roman" w:hAnsi="Times New Roman"/>
          <w:kern w:val="2"/>
          <w:sz w:val="28"/>
          <w:szCs w:val="28"/>
        </w:rPr>
      </w:pPr>
      <w:r w:rsidRPr="0058018D">
        <w:rPr>
          <w:rFonts w:ascii="Times New Roman" w:hAnsi="Times New Roman"/>
          <w:kern w:val="2"/>
          <w:sz w:val="28"/>
          <w:szCs w:val="28"/>
        </w:rPr>
        <w:t>40.</w:t>
      </w:r>
      <w:r w:rsidRPr="00244707">
        <w:rPr>
          <w:rFonts w:ascii="Times New Roman" w:hAnsi="Times New Roman"/>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26DE6" w:rsidRPr="00244707" w:rsidRDefault="00526DE6" w:rsidP="00211C8F">
      <w:pPr>
        <w:autoSpaceDE w:val="0"/>
        <w:autoSpaceDN w:val="0"/>
        <w:ind w:firstLine="851"/>
        <w:jc w:val="both"/>
        <w:rPr>
          <w:rFonts w:ascii="Times New Roman" w:hAnsi="Times New Roman"/>
          <w:kern w:val="2"/>
          <w:sz w:val="28"/>
          <w:szCs w:val="28"/>
        </w:rPr>
      </w:pPr>
      <w:r w:rsidRPr="0058018D">
        <w:rPr>
          <w:rFonts w:ascii="Times New Roman" w:hAnsi="Times New Roman"/>
          <w:kern w:val="2"/>
          <w:sz w:val="28"/>
          <w:szCs w:val="28"/>
        </w:rPr>
        <w:t>41.</w:t>
      </w:r>
      <w:r w:rsidRPr="00244707">
        <w:rPr>
          <w:rFonts w:ascii="Times New Roman" w:hAnsi="Times New Roman"/>
          <w:kern w:val="2"/>
          <w:sz w:val="28"/>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26DE6" w:rsidRPr="00244707" w:rsidRDefault="00526DE6" w:rsidP="00211C8F">
      <w:pPr>
        <w:autoSpaceDE w:val="0"/>
        <w:autoSpaceDN w:val="0"/>
        <w:ind w:firstLine="851"/>
        <w:jc w:val="both"/>
        <w:rPr>
          <w:rFonts w:ascii="Times New Roman" w:hAnsi="Times New Roman"/>
          <w:kern w:val="2"/>
          <w:sz w:val="28"/>
          <w:szCs w:val="28"/>
        </w:rPr>
      </w:pPr>
      <w:r w:rsidRPr="0058018D">
        <w:rPr>
          <w:rFonts w:ascii="Times New Roman" w:hAnsi="Times New Roman"/>
          <w:kern w:val="2"/>
          <w:sz w:val="28"/>
          <w:szCs w:val="28"/>
        </w:rPr>
        <w:t>42.</w:t>
      </w:r>
      <w:r w:rsidRPr="00244707">
        <w:rPr>
          <w:rFonts w:ascii="Times New Roman" w:hAnsi="Times New Roman"/>
          <w:kern w:val="2"/>
          <w:sz w:val="28"/>
          <w:szCs w:val="28"/>
        </w:rPr>
        <w:t xml:space="preserve"> Места для заполнения документов оборудуются информационными стендами, стульями и столами для возможности </w:t>
      </w:r>
      <w:r w:rsidRPr="00244707">
        <w:rPr>
          <w:rFonts w:ascii="Times New Roman" w:hAnsi="Times New Roman"/>
          <w:kern w:val="2"/>
          <w:sz w:val="28"/>
          <w:szCs w:val="28"/>
        </w:rPr>
        <w:lastRenderedPageBreak/>
        <w:t>оформления документов.</w:t>
      </w:r>
    </w:p>
    <w:p w:rsidR="00526DE6" w:rsidRDefault="00526DE6" w:rsidP="00211C8F">
      <w:pPr>
        <w:autoSpaceDE w:val="0"/>
        <w:autoSpaceDN w:val="0"/>
        <w:adjustRightInd w:val="0"/>
        <w:ind w:firstLine="851"/>
        <w:jc w:val="both"/>
        <w:rPr>
          <w:rFonts w:ascii="Times New Roman" w:hAnsi="Times New Roman"/>
          <w:kern w:val="2"/>
          <w:sz w:val="28"/>
          <w:szCs w:val="28"/>
        </w:rPr>
      </w:pPr>
      <w:r w:rsidRPr="0058018D">
        <w:rPr>
          <w:rFonts w:ascii="Times New Roman" w:hAnsi="Times New Roman"/>
          <w:kern w:val="2"/>
          <w:sz w:val="28"/>
          <w:szCs w:val="28"/>
        </w:rPr>
        <w:t>43.</w:t>
      </w:r>
      <w:r w:rsidRPr="00244707">
        <w:rPr>
          <w:rFonts w:ascii="Times New Roman" w:hAnsi="Times New Roman"/>
          <w:kern w:val="2"/>
          <w:sz w:val="28"/>
          <w:szCs w:val="28"/>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26DE6" w:rsidRPr="00244707" w:rsidRDefault="00526DE6" w:rsidP="00526DE6">
      <w:pPr>
        <w:autoSpaceDE w:val="0"/>
        <w:autoSpaceDN w:val="0"/>
        <w:adjustRightInd w:val="0"/>
        <w:ind w:firstLine="709"/>
        <w:jc w:val="both"/>
        <w:rPr>
          <w:rFonts w:ascii="Times New Roman" w:hAnsi="Times New Roman"/>
          <w:kern w:val="2"/>
          <w:sz w:val="28"/>
          <w:szCs w:val="28"/>
        </w:rPr>
      </w:pPr>
    </w:p>
    <w:p w:rsidR="008E1D5A" w:rsidRDefault="00475FE9" w:rsidP="008E1D5A">
      <w:pPr>
        <w:pStyle w:val="a7"/>
        <w:spacing w:before="0" w:beforeAutospacing="0" w:after="0" w:afterAutospacing="0"/>
        <w:jc w:val="center"/>
        <w:rPr>
          <w:color w:val="000000"/>
          <w:sz w:val="28"/>
          <w:szCs w:val="28"/>
        </w:rPr>
      </w:pPr>
      <w:r w:rsidRPr="00475FE9">
        <w:rPr>
          <w:color w:val="000000"/>
          <w:sz w:val="28"/>
          <w:szCs w:val="28"/>
        </w:rPr>
        <w:t>Глава 16. Показатели доступности и качества муниципальной услуги</w:t>
      </w:r>
    </w:p>
    <w:p w:rsidR="00475FE9" w:rsidRDefault="00475FE9" w:rsidP="008E1D5A">
      <w:pPr>
        <w:autoSpaceDE w:val="0"/>
        <w:autoSpaceDN w:val="0"/>
        <w:adjustRightInd w:val="0"/>
        <w:ind w:firstLine="709"/>
        <w:jc w:val="both"/>
        <w:rPr>
          <w:rFonts w:ascii="Times New Roman" w:hAnsi="Times New Roman" w:cs="Times New Roman"/>
          <w:sz w:val="28"/>
          <w:szCs w:val="28"/>
        </w:rPr>
      </w:pPr>
    </w:p>
    <w:p w:rsidR="008E1D5A" w:rsidRPr="00B50CFF" w:rsidRDefault="00475FE9" w:rsidP="006B789B">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44</w:t>
      </w:r>
      <w:r w:rsidR="008E1D5A" w:rsidRPr="00B50CFF">
        <w:rPr>
          <w:rFonts w:ascii="Times New Roman" w:hAnsi="Times New Roman" w:cs="Times New Roman"/>
          <w:sz w:val="28"/>
          <w:szCs w:val="28"/>
        </w:rPr>
        <w:t>. Основными показателями доступности и качества муниципальной услуги являются:</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2) среднее время ожидания в очереди при подаче документов;</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4) количество взаимодействий заявителя или его представителя с должностными лицами, их продолжительность;</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5) возможность получения информации о ходе предоставления муниципальной услуги.</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45</w:t>
      </w:r>
      <w:r w:rsidR="008E1D5A" w:rsidRPr="00B50CFF">
        <w:rPr>
          <w:rFonts w:ascii="Times New Roman" w:hAnsi="Times New Roman" w:cs="Times New Roman"/>
          <w:sz w:val="28"/>
          <w:szCs w:val="28"/>
        </w:rPr>
        <w:t xml:space="preserve">.  </w:t>
      </w:r>
      <w:r w:rsidRPr="00475FE9">
        <w:rPr>
          <w:rFonts w:ascii="Times New Roman" w:hAnsi="Times New Roman" w:cs="Times New Roman"/>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1) для подачи заявления и документов, необходимых для предоставления муниципальной услуги;</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2) для получения результата предоставления муниципальной услуги.</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 xml:space="preserve">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56A95">
        <w:rPr>
          <w:rFonts w:ascii="Times New Roman" w:hAnsi="Times New Roman" w:cs="Times New Roman"/>
          <w:sz w:val="28"/>
          <w:szCs w:val="28"/>
        </w:rPr>
        <w:t xml:space="preserve">46 </w:t>
      </w:r>
      <w:r w:rsidRPr="00475FE9">
        <w:rPr>
          <w:rFonts w:ascii="Times New Roman" w:hAnsi="Times New Roman" w:cs="Times New Roman"/>
          <w:sz w:val="28"/>
          <w:szCs w:val="28"/>
        </w:rPr>
        <w:t>настоящего административного регламента видов взаимодействия.</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49. Заявителю обеспечивается возможность получения муниципальной услуги посредством использования электронной почты администрации, Единого портала.</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50. Предоставление муниципальной услуги в МФЦ, в том числе посредством комплексного запроса, не предусмотрено.</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lastRenderedPageBreak/>
        <w:t>51. Заявитель или его представитель имеет возможность получить информацию о ходе предоставления муниципальной услуги в администрации.</w:t>
      </w:r>
    </w:p>
    <w:p w:rsidR="00475FE9" w:rsidRPr="00475FE9" w:rsidRDefault="00475FE9" w:rsidP="006B789B">
      <w:pPr>
        <w:autoSpaceDE w:val="0"/>
        <w:autoSpaceDN w:val="0"/>
        <w:adjustRightInd w:val="0"/>
        <w:ind w:firstLine="851"/>
        <w:jc w:val="both"/>
        <w:rPr>
          <w:rFonts w:ascii="Times New Roman" w:hAnsi="Times New Roman" w:cs="Times New Roman"/>
          <w:sz w:val="28"/>
          <w:szCs w:val="28"/>
        </w:rPr>
      </w:pPr>
      <w:r w:rsidRPr="00475FE9">
        <w:rPr>
          <w:rFonts w:ascii="Times New Roman" w:hAnsi="Times New Roman" w:cs="Times New Roman"/>
          <w:sz w:val="28"/>
          <w:szCs w:val="28"/>
        </w:rPr>
        <w:t>Заявителю, подавшему заявление через Единый портал, обеспечивается возможность получения информации о ходе предоставления муниципальной услуги на Едином портале.</w:t>
      </w:r>
    </w:p>
    <w:p w:rsidR="008E1D5A" w:rsidRPr="005A0C37" w:rsidRDefault="008E1D5A" w:rsidP="00475FE9">
      <w:pPr>
        <w:autoSpaceDE w:val="0"/>
        <w:autoSpaceDN w:val="0"/>
        <w:adjustRightInd w:val="0"/>
        <w:ind w:firstLine="709"/>
        <w:jc w:val="both"/>
        <w:rPr>
          <w:sz w:val="28"/>
          <w:szCs w:val="28"/>
        </w:rPr>
      </w:pPr>
    </w:p>
    <w:p w:rsidR="00475FE9" w:rsidRPr="00475FE9" w:rsidRDefault="00475FE9" w:rsidP="00475FE9">
      <w:pPr>
        <w:keepNext/>
        <w:keepLines/>
        <w:widowControl/>
        <w:autoSpaceDE w:val="0"/>
        <w:autoSpaceDN w:val="0"/>
        <w:adjustRightInd w:val="0"/>
        <w:jc w:val="center"/>
        <w:outlineLvl w:val="2"/>
        <w:rPr>
          <w:rFonts w:ascii="Times New Roman" w:eastAsia="Calibri" w:hAnsi="Times New Roman" w:cs="Times New Roman"/>
          <w:color w:val="auto"/>
          <w:kern w:val="2"/>
          <w:sz w:val="28"/>
          <w:szCs w:val="28"/>
          <w:lang w:eastAsia="en-US" w:bidi="ar-SA"/>
        </w:rPr>
      </w:pPr>
      <w:r w:rsidRPr="00475FE9">
        <w:rPr>
          <w:rFonts w:ascii="Times New Roman" w:eastAsia="Calibri" w:hAnsi="Times New Roman" w:cs="Times New Roman"/>
          <w:color w:val="auto"/>
          <w:kern w:val="2"/>
          <w:sz w:val="28"/>
          <w:szCs w:val="28"/>
          <w:lang w:eastAsia="en-US" w:bidi="ar-SA"/>
        </w:rPr>
        <w:t>Глава 17. И</w:t>
      </w:r>
      <w:r w:rsidRPr="00475FE9">
        <w:rPr>
          <w:rFonts w:ascii="Times New Roman" w:eastAsia="Calibri" w:hAnsi="Times New Roman" w:cs="Times New Roman"/>
          <w:color w:val="22272F"/>
          <w:sz w:val="28"/>
          <w:szCs w:val="28"/>
          <w:shd w:val="clear" w:color="auto" w:fill="FFFFFF"/>
          <w:lang w:eastAsia="en-US" w:bidi="ar-SA"/>
        </w:rPr>
        <w:t>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E1D5A" w:rsidRDefault="008E1D5A" w:rsidP="008E1D5A">
      <w:pPr>
        <w:pStyle w:val="a7"/>
        <w:spacing w:before="0" w:beforeAutospacing="0" w:after="0" w:afterAutospacing="0"/>
        <w:ind w:firstLine="709"/>
        <w:jc w:val="both"/>
        <w:rPr>
          <w:color w:val="000000"/>
          <w:sz w:val="28"/>
          <w:szCs w:val="28"/>
        </w:rPr>
      </w:pP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 xml:space="preserve">52. </w:t>
      </w:r>
      <w:r w:rsidRPr="00475FE9">
        <w:rPr>
          <w:rFonts w:ascii="Times New Roman" w:eastAsia="Calibri" w:hAnsi="Times New Roman" w:cs="Times New Roman"/>
          <w:kern w:val="2"/>
          <w:sz w:val="28"/>
          <w:szCs w:val="28"/>
          <w:lang w:bidi="ar-SA"/>
        </w:rPr>
        <w:t>Предоставление муниципальной услуги по экстерриториальному принципу не предоставляется.</w:t>
      </w:r>
    </w:p>
    <w:p w:rsidR="0092390B"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221199">
        <w:rPr>
          <w:rFonts w:ascii="Times New Roman" w:eastAsia="Calibri" w:hAnsi="Times New Roman" w:cs="Times New Roman"/>
          <w:color w:val="auto"/>
          <w:kern w:val="2"/>
          <w:sz w:val="28"/>
          <w:szCs w:val="28"/>
          <w:lang w:bidi="ar-SA"/>
        </w:rPr>
        <w:t xml:space="preserve">53. </w:t>
      </w:r>
      <w:r w:rsidR="0092390B" w:rsidRPr="00221199">
        <w:rPr>
          <w:rFonts w:ascii="Times New Roman" w:eastAsia="Calibri" w:hAnsi="Times New Roman" w:cs="Times New Roman"/>
          <w:color w:val="auto"/>
          <w:kern w:val="2"/>
          <w:sz w:val="28"/>
          <w:szCs w:val="28"/>
        </w:rPr>
        <w:t>Организация предоставления муниципальной услуги осуществляется по принципу «одного окна» на базе МФЦ</w:t>
      </w:r>
      <w:r w:rsidR="00363504">
        <w:rPr>
          <w:rFonts w:ascii="Times New Roman" w:eastAsia="Calibri" w:hAnsi="Times New Roman" w:cs="Times New Roman"/>
          <w:color w:val="auto"/>
          <w:kern w:val="2"/>
          <w:sz w:val="28"/>
          <w:szCs w:val="28"/>
        </w:rPr>
        <w:t xml:space="preserve"> при личном обращении заявителя </w:t>
      </w:r>
      <w:r w:rsidR="0092390B" w:rsidRPr="00221199">
        <w:rPr>
          <w:rFonts w:ascii="Times New Roman" w:eastAsia="Calibri" w:hAnsi="Times New Roman" w:cs="Times New Roman"/>
          <w:color w:val="auto"/>
          <w:kern w:val="2"/>
          <w:sz w:val="28"/>
          <w:szCs w:val="28"/>
        </w:rPr>
        <w:t>или его представителя.</w:t>
      </w:r>
      <w:r w:rsidR="0092390B" w:rsidRPr="00221199">
        <w:rPr>
          <w:rFonts w:ascii="Times New Roman" w:eastAsia="Calibri" w:hAnsi="Times New Roman" w:cs="Times New Roman"/>
          <w:color w:val="auto"/>
          <w:kern w:val="2"/>
          <w:sz w:val="28"/>
          <w:szCs w:val="28"/>
          <w:lang w:bidi="ar-SA"/>
        </w:rPr>
        <w:t xml:space="preserve"> </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 xml:space="preserve">54. </w:t>
      </w:r>
      <w:proofErr w:type="gramStart"/>
      <w:r w:rsidRPr="00475FE9">
        <w:rPr>
          <w:rFonts w:ascii="Times New Roman" w:eastAsia="Calibri" w:hAnsi="Times New Roman" w:cs="Times New Roman"/>
          <w:color w:val="auto"/>
          <w:kern w:val="2"/>
          <w:sz w:val="28"/>
          <w:szCs w:val="28"/>
          <w:lang w:bidi="ar-SA"/>
        </w:rPr>
        <w:t>Доступ к информации о сроках и порядке предоставления муниципальной услуги, размещенной на Едином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55.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56. Подача заявителем заявления в электронной форме посредством Единого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75FE9">
        <w:rPr>
          <w:rFonts w:ascii="Times New Roman" w:eastAsia="Calibri" w:hAnsi="Times New Roman" w:cs="Times New Roman"/>
          <w:color w:val="auto"/>
          <w:kern w:val="2"/>
          <w:sz w:val="28"/>
          <w:szCs w:val="28"/>
          <w:lang w:bidi="ar-SA"/>
        </w:rPr>
        <w:t>doc</w:t>
      </w:r>
      <w:proofErr w:type="spellEnd"/>
      <w:r w:rsidRPr="00475FE9">
        <w:rPr>
          <w:rFonts w:ascii="Times New Roman" w:eastAsia="Calibri" w:hAnsi="Times New Roman" w:cs="Times New Roman"/>
          <w:color w:val="auto"/>
          <w:kern w:val="2"/>
          <w:sz w:val="28"/>
          <w:szCs w:val="28"/>
          <w:lang w:bidi="ar-SA"/>
        </w:rPr>
        <w:t xml:space="preserve">, </w:t>
      </w:r>
      <w:proofErr w:type="spellStart"/>
      <w:r w:rsidRPr="00475FE9">
        <w:rPr>
          <w:rFonts w:ascii="Times New Roman" w:eastAsia="Calibri" w:hAnsi="Times New Roman" w:cs="Times New Roman"/>
          <w:color w:val="auto"/>
          <w:kern w:val="2"/>
          <w:sz w:val="28"/>
          <w:szCs w:val="28"/>
          <w:lang w:bidi="ar-SA"/>
        </w:rPr>
        <w:t>docx</w:t>
      </w:r>
      <w:proofErr w:type="spellEnd"/>
      <w:r w:rsidRPr="00475FE9">
        <w:rPr>
          <w:rFonts w:ascii="Times New Roman" w:eastAsia="Calibri" w:hAnsi="Times New Roman" w:cs="Times New Roman"/>
          <w:color w:val="auto"/>
          <w:kern w:val="2"/>
          <w:sz w:val="28"/>
          <w:szCs w:val="28"/>
          <w:lang w:bidi="ar-SA"/>
        </w:rPr>
        <w:t xml:space="preserve">, </w:t>
      </w:r>
      <w:proofErr w:type="spellStart"/>
      <w:r w:rsidRPr="00475FE9">
        <w:rPr>
          <w:rFonts w:ascii="Times New Roman" w:eastAsia="Calibri" w:hAnsi="Times New Roman" w:cs="Times New Roman"/>
          <w:color w:val="auto"/>
          <w:kern w:val="2"/>
          <w:sz w:val="28"/>
          <w:szCs w:val="28"/>
          <w:lang w:val="en-US" w:bidi="ar-SA"/>
        </w:rPr>
        <w:t>odt</w:t>
      </w:r>
      <w:proofErr w:type="spellEnd"/>
      <w:r w:rsidRPr="00475FE9">
        <w:rPr>
          <w:rFonts w:ascii="Times New Roman" w:eastAsia="Calibri" w:hAnsi="Times New Roman" w:cs="Times New Roman"/>
          <w:color w:val="auto"/>
          <w:kern w:val="2"/>
          <w:sz w:val="28"/>
          <w:szCs w:val="28"/>
          <w:lang w:bidi="ar-SA"/>
        </w:rPr>
        <w:t xml:space="preserve">, </w:t>
      </w:r>
      <w:proofErr w:type="spellStart"/>
      <w:r w:rsidRPr="00475FE9">
        <w:rPr>
          <w:rFonts w:ascii="Times New Roman" w:eastAsia="Calibri" w:hAnsi="Times New Roman" w:cs="Times New Roman"/>
          <w:color w:val="auto"/>
          <w:kern w:val="2"/>
          <w:sz w:val="28"/>
          <w:szCs w:val="28"/>
          <w:lang w:bidi="ar-SA"/>
        </w:rPr>
        <w:t>txt</w:t>
      </w:r>
      <w:proofErr w:type="spellEnd"/>
      <w:r w:rsidRPr="00475FE9">
        <w:rPr>
          <w:rFonts w:ascii="Times New Roman" w:eastAsia="Calibri" w:hAnsi="Times New Roman" w:cs="Times New Roman"/>
          <w:color w:val="auto"/>
          <w:kern w:val="2"/>
          <w:sz w:val="28"/>
          <w:szCs w:val="28"/>
          <w:lang w:bidi="ar-SA"/>
        </w:rPr>
        <w:t xml:space="preserve">, </w:t>
      </w:r>
      <w:proofErr w:type="spellStart"/>
      <w:r w:rsidRPr="00475FE9">
        <w:rPr>
          <w:rFonts w:ascii="Times New Roman" w:eastAsia="Calibri" w:hAnsi="Times New Roman" w:cs="Times New Roman"/>
          <w:color w:val="auto"/>
          <w:kern w:val="2"/>
          <w:sz w:val="28"/>
          <w:szCs w:val="28"/>
          <w:lang w:bidi="ar-SA"/>
        </w:rPr>
        <w:t>xls</w:t>
      </w:r>
      <w:proofErr w:type="spellEnd"/>
      <w:r w:rsidRPr="00475FE9">
        <w:rPr>
          <w:rFonts w:ascii="Times New Roman" w:eastAsia="Calibri" w:hAnsi="Times New Roman" w:cs="Times New Roman"/>
          <w:color w:val="auto"/>
          <w:kern w:val="2"/>
          <w:sz w:val="28"/>
          <w:szCs w:val="28"/>
          <w:lang w:bidi="ar-SA"/>
        </w:rPr>
        <w:t xml:space="preserve">, </w:t>
      </w:r>
      <w:proofErr w:type="spellStart"/>
      <w:r w:rsidRPr="00475FE9">
        <w:rPr>
          <w:rFonts w:ascii="Times New Roman" w:eastAsia="Calibri" w:hAnsi="Times New Roman" w:cs="Times New Roman"/>
          <w:color w:val="auto"/>
          <w:kern w:val="2"/>
          <w:sz w:val="28"/>
          <w:szCs w:val="28"/>
          <w:lang w:bidi="ar-SA"/>
        </w:rPr>
        <w:t>xlsx</w:t>
      </w:r>
      <w:proofErr w:type="spellEnd"/>
      <w:r w:rsidRPr="00475FE9">
        <w:rPr>
          <w:rFonts w:ascii="Times New Roman" w:eastAsia="Calibri" w:hAnsi="Times New Roman" w:cs="Times New Roman"/>
          <w:color w:val="auto"/>
          <w:kern w:val="2"/>
          <w:sz w:val="28"/>
          <w:szCs w:val="28"/>
          <w:lang w:bidi="ar-SA"/>
        </w:rPr>
        <w:t xml:space="preserve">, </w:t>
      </w:r>
      <w:proofErr w:type="spellStart"/>
      <w:r w:rsidRPr="00475FE9">
        <w:rPr>
          <w:rFonts w:ascii="Times New Roman" w:eastAsia="Calibri" w:hAnsi="Times New Roman" w:cs="Times New Roman"/>
          <w:color w:val="auto"/>
          <w:kern w:val="2"/>
          <w:sz w:val="28"/>
          <w:szCs w:val="28"/>
          <w:lang w:val="en-US" w:bidi="ar-SA"/>
        </w:rPr>
        <w:t>ods</w:t>
      </w:r>
      <w:proofErr w:type="spellEnd"/>
      <w:r w:rsidRPr="00475FE9">
        <w:rPr>
          <w:rFonts w:ascii="Times New Roman" w:eastAsia="Calibri" w:hAnsi="Times New Roman" w:cs="Times New Roman"/>
          <w:color w:val="auto"/>
          <w:kern w:val="2"/>
          <w:sz w:val="28"/>
          <w:szCs w:val="28"/>
          <w:lang w:bidi="ar-SA"/>
        </w:rPr>
        <w:t xml:space="preserve">, </w:t>
      </w:r>
      <w:proofErr w:type="spellStart"/>
      <w:r w:rsidRPr="00475FE9">
        <w:rPr>
          <w:rFonts w:ascii="Times New Roman" w:eastAsia="Calibri" w:hAnsi="Times New Roman" w:cs="Times New Roman"/>
          <w:color w:val="auto"/>
          <w:kern w:val="2"/>
          <w:sz w:val="28"/>
          <w:szCs w:val="28"/>
          <w:lang w:bidi="ar-SA"/>
        </w:rPr>
        <w:t>rtf</w:t>
      </w:r>
      <w:proofErr w:type="spellEnd"/>
      <w:r w:rsidRPr="00475FE9">
        <w:rPr>
          <w:rFonts w:ascii="Times New Roman" w:eastAsia="Calibri" w:hAnsi="Times New Roman" w:cs="Times New Roman"/>
          <w:color w:val="auto"/>
          <w:kern w:val="2"/>
          <w:sz w:val="28"/>
          <w:szCs w:val="28"/>
          <w:lang w:bidi="ar-SA"/>
        </w:rPr>
        <w:t>.</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57. При обращении за предоставлением муниципальной услуги в электронной форме заявитель</w:t>
      </w:r>
      <w:r w:rsidRPr="00475FE9">
        <w:rPr>
          <w:rFonts w:ascii="Tms Rmn" w:eastAsia="Calibri" w:hAnsi="Tms Rmn" w:cs="Times New Roman"/>
          <w:color w:val="auto"/>
          <w:kern w:val="2"/>
          <w:sz w:val="28"/>
          <w:szCs w:val="20"/>
          <w:lang w:bidi="ar-SA"/>
        </w:rPr>
        <w:t xml:space="preserve"> </w:t>
      </w:r>
      <w:r w:rsidRPr="00475FE9">
        <w:rPr>
          <w:rFonts w:ascii="Times New Roman" w:eastAsia="Calibri" w:hAnsi="Times New Roman" w:cs="Times New Roman"/>
          <w:color w:val="auto"/>
          <w:kern w:val="2"/>
          <w:sz w:val="28"/>
          <w:szCs w:val="28"/>
          <w:lang w:bidi="ar-SA"/>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Единого портала, могут быть подписаны простой электронной подписью.</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lastRenderedPageBreak/>
        <w:t>Усиленная квалифицированная электронная подпись должна соответствовать следующим требованиям:</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75FE9" w:rsidRPr="00475FE9" w:rsidRDefault="00475FE9" w:rsidP="0092390B">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9F2C2E">
        <w:rPr>
          <w:rFonts w:ascii="Times New Roman" w:eastAsia="Calibri" w:hAnsi="Times New Roman" w:cs="Times New Roman"/>
          <w:color w:val="auto"/>
          <w:kern w:val="2"/>
          <w:sz w:val="28"/>
          <w:szCs w:val="28"/>
          <w:lang w:bidi="ar-SA"/>
        </w:rPr>
        <w:t xml:space="preserve"> и прилагаемые к нему документы.</w:t>
      </w:r>
    </w:p>
    <w:p w:rsidR="00D301CC" w:rsidRDefault="00475FE9" w:rsidP="00D301CC">
      <w:pPr>
        <w:widowControl/>
        <w:autoSpaceDE w:val="0"/>
        <w:autoSpaceDN w:val="0"/>
        <w:adjustRightInd w:val="0"/>
        <w:ind w:firstLine="851"/>
        <w:jc w:val="both"/>
        <w:rPr>
          <w:rFonts w:ascii="Times New Roman" w:eastAsia="Calibri" w:hAnsi="Times New Roman" w:cs="Times New Roman"/>
          <w:color w:val="auto"/>
          <w:kern w:val="2"/>
          <w:sz w:val="28"/>
          <w:szCs w:val="28"/>
          <w:lang w:bidi="ar-SA"/>
        </w:rPr>
      </w:pPr>
      <w:r w:rsidRPr="00475FE9">
        <w:rPr>
          <w:rFonts w:ascii="Times New Roman" w:eastAsia="Calibri" w:hAnsi="Times New Roman" w:cs="Times New Roman"/>
          <w:color w:val="auto"/>
          <w:kern w:val="2"/>
          <w:sz w:val="28"/>
          <w:szCs w:val="28"/>
          <w:lang w:bidi="ar-SA"/>
        </w:rPr>
        <w:t xml:space="preserve">58. </w:t>
      </w:r>
      <w:proofErr w:type="gramStart"/>
      <w:r w:rsidRPr="00475FE9">
        <w:rPr>
          <w:rFonts w:ascii="Times New Roman" w:eastAsia="Calibri" w:hAnsi="Times New Roman" w:cs="Times New Roman"/>
          <w:color w:val="auto"/>
          <w:kern w:val="2"/>
          <w:sz w:val="28"/>
          <w:szCs w:val="28"/>
          <w:lang w:bidi="ar-SA"/>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853B8" w:rsidRDefault="00F853B8" w:rsidP="009F2CAB">
      <w:pPr>
        <w:widowControl/>
        <w:autoSpaceDE w:val="0"/>
        <w:autoSpaceDN w:val="0"/>
        <w:adjustRightInd w:val="0"/>
        <w:jc w:val="both"/>
        <w:rPr>
          <w:rFonts w:ascii="Times New Roman" w:eastAsia="Calibri" w:hAnsi="Times New Roman" w:cs="Times New Roman"/>
          <w:color w:val="auto"/>
          <w:kern w:val="2"/>
          <w:sz w:val="28"/>
          <w:szCs w:val="28"/>
          <w:lang w:bidi="ar-SA"/>
        </w:rPr>
      </w:pPr>
    </w:p>
    <w:p w:rsidR="00071655" w:rsidRPr="00D301CC" w:rsidRDefault="00071655" w:rsidP="00D301CC">
      <w:pPr>
        <w:widowControl/>
        <w:autoSpaceDE w:val="0"/>
        <w:autoSpaceDN w:val="0"/>
        <w:adjustRightInd w:val="0"/>
        <w:ind w:firstLine="851"/>
        <w:jc w:val="center"/>
        <w:rPr>
          <w:rFonts w:ascii="Times New Roman" w:eastAsia="Calibri" w:hAnsi="Times New Roman" w:cs="Times New Roman"/>
          <w:color w:val="auto"/>
          <w:kern w:val="2"/>
          <w:sz w:val="28"/>
          <w:szCs w:val="28"/>
          <w:lang w:bidi="ar-SA"/>
        </w:rPr>
      </w:pPr>
      <w:r w:rsidRPr="00D301CC">
        <w:rPr>
          <w:rFonts w:ascii="Times New Roman" w:hAnsi="Times New Roman" w:cs="Times New Roman"/>
          <w:sz w:val="28"/>
          <w:szCs w:val="28"/>
        </w:rPr>
        <w:t>РАЗДЕЛ III. СОСТАВ, ПОСЛЕДОВАТЕЛЬНОСТЬ И СРОКИ</w:t>
      </w:r>
      <w:r w:rsidR="00D301CC">
        <w:rPr>
          <w:rFonts w:ascii="Times New Roman" w:hAnsi="Times New Roman" w:cs="Times New Roman"/>
          <w:sz w:val="28"/>
          <w:szCs w:val="28"/>
        </w:rPr>
        <w:t xml:space="preserve"> </w:t>
      </w:r>
      <w:r w:rsidRPr="00D301CC">
        <w:rPr>
          <w:rFonts w:ascii="Times New Roman" w:hAnsi="Times New Roman" w:cs="Times New Roman"/>
          <w:sz w:val="28"/>
          <w:szCs w:val="28"/>
        </w:rPr>
        <w:t>ВЫПОЛНЕНИЯ АДМИНИСТРАТИВНЫХ ПРОЦЕДУР</w:t>
      </w:r>
    </w:p>
    <w:p w:rsidR="00D301CC" w:rsidRDefault="00D301CC" w:rsidP="009F2CAB">
      <w:pPr>
        <w:jc w:val="center"/>
        <w:rPr>
          <w:rFonts w:ascii="Times New Roman" w:eastAsia="Times New Roman" w:hAnsi="Times New Roman" w:cs="Times New Roman"/>
          <w:sz w:val="28"/>
          <w:szCs w:val="28"/>
          <w:lang w:bidi="ar-SA"/>
        </w:rPr>
      </w:pPr>
    </w:p>
    <w:p w:rsidR="00071655" w:rsidRPr="00071655" w:rsidRDefault="00071655" w:rsidP="00071655">
      <w:pPr>
        <w:jc w:val="center"/>
        <w:rPr>
          <w:rFonts w:ascii="Times New Roman" w:eastAsia="Times New Roman" w:hAnsi="Times New Roman" w:cs="Times New Roman"/>
          <w:sz w:val="28"/>
          <w:szCs w:val="28"/>
          <w:lang w:bidi="ar-SA"/>
        </w:rPr>
      </w:pPr>
      <w:r w:rsidRPr="00071655">
        <w:rPr>
          <w:rFonts w:ascii="Times New Roman" w:eastAsia="Times New Roman" w:hAnsi="Times New Roman" w:cs="Times New Roman"/>
          <w:sz w:val="28"/>
          <w:szCs w:val="28"/>
          <w:lang w:bidi="ar-SA"/>
        </w:rPr>
        <w:t>Глава 18. Состав и последовательность административных процедур</w:t>
      </w:r>
    </w:p>
    <w:p w:rsidR="008E1D5A" w:rsidRPr="00B50CFF" w:rsidRDefault="008E1D5A" w:rsidP="00071655">
      <w:pPr>
        <w:rPr>
          <w:rFonts w:ascii="Times New Roman" w:hAnsi="Times New Roman" w:cs="Times New Roman"/>
          <w:sz w:val="28"/>
          <w:szCs w:val="28"/>
        </w:rPr>
      </w:pPr>
    </w:p>
    <w:p w:rsidR="008E1D5A" w:rsidRPr="00B50CFF" w:rsidRDefault="00732AC8" w:rsidP="0092390B">
      <w:pPr>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008E1D5A" w:rsidRPr="00B50CF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E1D5A" w:rsidRPr="00B50CFF" w:rsidRDefault="008E1D5A" w:rsidP="0092390B">
      <w:pPr>
        <w:ind w:firstLine="851"/>
        <w:jc w:val="both"/>
        <w:rPr>
          <w:rFonts w:ascii="Times New Roman" w:hAnsi="Times New Roman" w:cs="Times New Roman"/>
          <w:sz w:val="28"/>
          <w:szCs w:val="28"/>
        </w:rPr>
      </w:pPr>
      <w:r w:rsidRPr="00B50CFF">
        <w:rPr>
          <w:rFonts w:ascii="Times New Roman" w:hAnsi="Times New Roman" w:cs="Times New Roman"/>
          <w:sz w:val="28"/>
          <w:szCs w:val="28"/>
        </w:rPr>
        <w:t>1) прием, регистрация</w:t>
      </w:r>
      <w:r w:rsidR="00732AC8">
        <w:rPr>
          <w:rFonts w:ascii="Times New Roman" w:hAnsi="Times New Roman" w:cs="Times New Roman"/>
          <w:sz w:val="28"/>
          <w:szCs w:val="28"/>
        </w:rPr>
        <w:t>, рассмотрения</w:t>
      </w:r>
      <w:r w:rsidRPr="00B50CFF">
        <w:rPr>
          <w:rFonts w:ascii="Times New Roman" w:hAnsi="Times New Roman" w:cs="Times New Roman"/>
          <w:sz w:val="28"/>
          <w:szCs w:val="28"/>
        </w:rPr>
        <w:t xml:space="preserve"> заявления и документов, представленных заявителем или его представителем;</w:t>
      </w:r>
    </w:p>
    <w:p w:rsidR="008E1D5A" w:rsidRPr="00B50CFF" w:rsidRDefault="008E1D5A" w:rsidP="0092390B">
      <w:pPr>
        <w:ind w:firstLine="851"/>
        <w:jc w:val="both"/>
        <w:rPr>
          <w:rFonts w:ascii="Times New Roman" w:hAnsi="Times New Roman" w:cs="Times New Roman"/>
          <w:sz w:val="28"/>
          <w:szCs w:val="28"/>
        </w:rPr>
      </w:pPr>
      <w:r w:rsidRPr="00B50CFF">
        <w:rPr>
          <w:rFonts w:ascii="Times New Roman" w:hAnsi="Times New Roman" w:cs="Times New Roman"/>
          <w:sz w:val="28"/>
          <w:szCs w:val="28"/>
        </w:rPr>
        <w:t>2) принятие решения о принятии заявления к рассмотрению или решения об отказе в предоставлении муниципальной услуги;</w:t>
      </w:r>
    </w:p>
    <w:p w:rsidR="008E1D5A" w:rsidRPr="00B50CFF" w:rsidRDefault="008E1D5A" w:rsidP="0092390B">
      <w:pPr>
        <w:ind w:firstLine="851"/>
        <w:jc w:val="both"/>
        <w:rPr>
          <w:rFonts w:ascii="Times New Roman" w:hAnsi="Times New Roman" w:cs="Times New Roman"/>
          <w:sz w:val="28"/>
          <w:szCs w:val="28"/>
        </w:rPr>
      </w:pPr>
      <w:r w:rsidRPr="00B50CFF">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8E1D5A" w:rsidRPr="00B50CFF" w:rsidRDefault="008E1D5A" w:rsidP="0092390B">
      <w:pPr>
        <w:ind w:firstLine="851"/>
        <w:jc w:val="both"/>
        <w:rPr>
          <w:rFonts w:ascii="Times New Roman" w:hAnsi="Times New Roman" w:cs="Times New Roman"/>
          <w:sz w:val="28"/>
          <w:szCs w:val="28"/>
        </w:rPr>
      </w:pPr>
      <w:r w:rsidRPr="00B50CFF">
        <w:rPr>
          <w:rFonts w:ascii="Times New Roman" w:hAnsi="Times New Roman" w:cs="Times New Roman"/>
          <w:sz w:val="28"/>
          <w:szCs w:val="28"/>
        </w:rPr>
        <w:t xml:space="preserve">4) принятие решения о выдаче разрешения или решения об отказе в </w:t>
      </w:r>
      <w:r w:rsidRPr="00B50CFF">
        <w:rPr>
          <w:rFonts w:ascii="Times New Roman" w:hAnsi="Times New Roman" w:cs="Times New Roman"/>
          <w:sz w:val="28"/>
          <w:szCs w:val="28"/>
        </w:rPr>
        <w:lastRenderedPageBreak/>
        <w:t>выдаче разрешения;</w:t>
      </w:r>
    </w:p>
    <w:p w:rsidR="008E1D5A" w:rsidRPr="00B50CFF" w:rsidRDefault="008E1D5A" w:rsidP="0092390B">
      <w:pPr>
        <w:ind w:firstLine="851"/>
        <w:jc w:val="both"/>
        <w:rPr>
          <w:rFonts w:ascii="Times New Roman" w:hAnsi="Times New Roman" w:cs="Times New Roman"/>
          <w:sz w:val="28"/>
          <w:szCs w:val="28"/>
        </w:rPr>
      </w:pPr>
      <w:r w:rsidRPr="00B50CFF">
        <w:rPr>
          <w:rFonts w:ascii="Times New Roman" w:hAnsi="Times New Roman" w:cs="Times New Roman"/>
          <w:sz w:val="28"/>
          <w:szCs w:val="28"/>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E1D5A" w:rsidRPr="00B50CFF" w:rsidRDefault="00131C3B" w:rsidP="0092390B">
      <w:pPr>
        <w:ind w:firstLine="851"/>
        <w:jc w:val="both"/>
        <w:rPr>
          <w:rFonts w:ascii="Times New Roman" w:hAnsi="Times New Roman" w:cs="Times New Roman"/>
          <w:sz w:val="28"/>
          <w:szCs w:val="28"/>
        </w:rPr>
      </w:pPr>
      <w:r>
        <w:rPr>
          <w:rFonts w:ascii="Times New Roman" w:hAnsi="Times New Roman" w:cs="Times New Roman"/>
          <w:sz w:val="28"/>
          <w:szCs w:val="28"/>
        </w:rPr>
        <w:t>6</w:t>
      </w:r>
      <w:r w:rsidR="00732AC8">
        <w:rPr>
          <w:rFonts w:ascii="Times New Roman" w:hAnsi="Times New Roman" w:cs="Times New Roman"/>
          <w:sz w:val="28"/>
          <w:szCs w:val="28"/>
        </w:rPr>
        <w:t>0</w:t>
      </w:r>
      <w:r w:rsidR="008E1D5A" w:rsidRPr="00B50CFF">
        <w:rPr>
          <w:rFonts w:ascii="Times New Roman" w:hAnsi="Times New Roman" w:cs="Times New Roman"/>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8E1D5A" w:rsidRPr="00B50CFF" w:rsidRDefault="008E1D5A" w:rsidP="0092390B">
      <w:pPr>
        <w:ind w:firstLine="851"/>
        <w:jc w:val="both"/>
        <w:rPr>
          <w:rFonts w:ascii="Times New Roman" w:hAnsi="Times New Roman" w:cs="Times New Roman"/>
          <w:sz w:val="28"/>
          <w:szCs w:val="28"/>
        </w:rPr>
      </w:pPr>
      <w:r w:rsidRPr="00B50CFF">
        <w:rPr>
          <w:rFonts w:ascii="Times New Roman" w:hAnsi="Times New Roman" w:cs="Times New Roman"/>
          <w:sz w:val="28"/>
          <w:szCs w:val="28"/>
        </w:rPr>
        <w:t>1) прием, регистрация</w:t>
      </w:r>
      <w:r w:rsidR="00D31B1D">
        <w:rPr>
          <w:rFonts w:ascii="Times New Roman" w:hAnsi="Times New Roman" w:cs="Times New Roman"/>
          <w:sz w:val="28"/>
          <w:szCs w:val="28"/>
        </w:rPr>
        <w:t>, рассмотрение</w:t>
      </w:r>
      <w:r w:rsidRPr="00B50CFF">
        <w:rPr>
          <w:rFonts w:ascii="Times New Roman" w:hAnsi="Times New Roman" w:cs="Times New Roman"/>
          <w:sz w:val="28"/>
          <w:szCs w:val="28"/>
        </w:rPr>
        <w:t xml:space="preserve"> заявления и документов, представленных заявителем или его представителем;</w:t>
      </w:r>
    </w:p>
    <w:p w:rsidR="008E1D5A" w:rsidRPr="00B50CFF" w:rsidRDefault="008E1D5A" w:rsidP="0092390B">
      <w:pPr>
        <w:ind w:firstLine="851"/>
        <w:jc w:val="both"/>
        <w:rPr>
          <w:rFonts w:ascii="Times New Roman" w:hAnsi="Times New Roman" w:cs="Times New Roman"/>
          <w:sz w:val="28"/>
          <w:szCs w:val="28"/>
        </w:rPr>
      </w:pPr>
      <w:r w:rsidRPr="00B50CF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80A46" w:rsidRPr="00E80A46" w:rsidRDefault="00E80A46" w:rsidP="00E80A46">
      <w:pPr>
        <w:pStyle w:val="a7"/>
        <w:jc w:val="center"/>
        <w:rPr>
          <w:sz w:val="28"/>
          <w:szCs w:val="28"/>
        </w:rPr>
      </w:pPr>
      <w:r w:rsidRPr="00E80A46">
        <w:rPr>
          <w:sz w:val="28"/>
          <w:szCs w:val="28"/>
        </w:rPr>
        <w:t>Глава 19. Прием, регистрация заявления и документов, представленных заявителем или его представителем</w:t>
      </w:r>
    </w:p>
    <w:p w:rsidR="00564B9C" w:rsidRPr="00564B9C" w:rsidRDefault="00564B9C" w:rsidP="0092390B">
      <w:pPr>
        <w:autoSpaceDE w:val="0"/>
        <w:autoSpaceDN w:val="0"/>
        <w:adjustRightInd w:val="0"/>
        <w:ind w:firstLine="851"/>
        <w:jc w:val="both"/>
        <w:rPr>
          <w:rFonts w:ascii="Times New Roman" w:eastAsia="Times New Roman" w:hAnsi="Times New Roman" w:cs="Times New Roman"/>
          <w:sz w:val="28"/>
          <w:szCs w:val="28"/>
          <w:lang w:bidi="ar-SA"/>
        </w:rPr>
      </w:pPr>
      <w:r w:rsidRPr="00564B9C">
        <w:rPr>
          <w:rFonts w:ascii="Times New Roman" w:eastAsia="Times New Roman" w:hAnsi="Times New Roman" w:cs="Times New Roman"/>
          <w:sz w:val="28"/>
          <w:szCs w:val="28"/>
          <w:lang w:bidi="ar-SA"/>
        </w:rPr>
        <w:t xml:space="preserve">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9E442A">
        <w:rPr>
          <w:rFonts w:ascii="Times New Roman" w:eastAsia="Times New Roman" w:hAnsi="Times New Roman" w:cs="Times New Roman"/>
          <w:sz w:val="28"/>
          <w:szCs w:val="28"/>
          <w:lang w:bidi="ar-SA"/>
        </w:rPr>
        <w:t>17</w:t>
      </w:r>
      <w:r w:rsidRPr="00564B9C">
        <w:rPr>
          <w:rFonts w:ascii="Times New Roman" w:eastAsia="Times New Roman" w:hAnsi="Times New Roman" w:cs="Times New Roman"/>
          <w:sz w:val="28"/>
          <w:szCs w:val="28"/>
          <w:lang w:bidi="ar-SA"/>
        </w:rPr>
        <w:t xml:space="preserve"> настоящего административного регламента.</w:t>
      </w:r>
    </w:p>
    <w:p w:rsidR="00564B9C" w:rsidRDefault="00564B9C" w:rsidP="0092390B">
      <w:pPr>
        <w:autoSpaceDE w:val="0"/>
        <w:autoSpaceDN w:val="0"/>
        <w:adjustRightInd w:val="0"/>
        <w:ind w:firstLine="851"/>
        <w:jc w:val="both"/>
        <w:rPr>
          <w:rFonts w:ascii="Times New Roman" w:eastAsia="Times New Roman" w:hAnsi="Times New Roman" w:cs="Times New Roman"/>
          <w:sz w:val="28"/>
          <w:szCs w:val="28"/>
          <w:lang w:bidi="ar-SA"/>
        </w:rPr>
      </w:pPr>
      <w:r w:rsidRPr="00564B9C">
        <w:rPr>
          <w:rFonts w:ascii="Times New Roman" w:eastAsia="Times New Roman" w:hAnsi="Times New Roman" w:cs="Times New Roman"/>
          <w:sz w:val="28"/>
          <w:szCs w:val="28"/>
          <w:lang w:bidi="ar-SA"/>
        </w:rPr>
        <w:t xml:space="preserve">62.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w:t>
      </w:r>
      <w:r>
        <w:rPr>
          <w:rFonts w:ascii="Times New Roman" w:eastAsia="Times New Roman" w:hAnsi="Times New Roman" w:cs="Times New Roman"/>
          <w:sz w:val="28"/>
          <w:szCs w:val="28"/>
          <w:lang w:bidi="ar-SA"/>
        </w:rPr>
        <w:t xml:space="preserve">администрации, </w:t>
      </w:r>
      <w:r w:rsidRPr="00564B9C">
        <w:rPr>
          <w:rFonts w:ascii="Times New Roman" w:eastAsia="Times New Roman" w:hAnsi="Times New Roman" w:cs="Times New Roman"/>
          <w:sz w:val="28"/>
          <w:szCs w:val="28"/>
          <w:lang w:bidi="ar-SA"/>
        </w:rPr>
        <w:t>либо при личном обращении заявителя или его представителя в администрацию.</w:t>
      </w:r>
    </w:p>
    <w:p w:rsidR="002D79C7" w:rsidRPr="002D79C7" w:rsidRDefault="009E442A" w:rsidP="0092390B">
      <w:pPr>
        <w:autoSpaceDE w:val="0"/>
        <w:autoSpaceDN w:val="0"/>
        <w:adjustRightInd w:val="0"/>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63</w:t>
      </w:r>
      <w:r w:rsidR="008E1D5A" w:rsidRPr="00B50CFF">
        <w:rPr>
          <w:rFonts w:ascii="Times New Roman" w:hAnsi="Times New Roman" w:cs="Times New Roman"/>
          <w:sz w:val="28"/>
          <w:szCs w:val="28"/>
          <w:lang w:eastAsia="en-US"/>
        </w:rPr>
        <w:t>. </w:t>
      </w:r>
      <w:r w:rsidR="002D79C7" w:rsidRPr="002D79C7">
        <w:rPr>
          <w:rFonts w:ascii="Times New Roman" w:hAnsi="Times New Roman" w:cs="Times New Roman"/>
          <w:sz w:val="28"/>
          <w:szCs w:val="28"/>
          <w:lang w:eastAsia="en-US"/>
        </w:rPr>
        <w:t xml:space="preserve">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002D79C7" w:rsidRPr="002D79C7">
        <w:rPr>
          <w:rFonts w:ascii="Times New Roman" w:hAnsi="Times New Roman" w:cs="Times New Roman"/>
          <w:sz w:val="28"/>
          <w:szCs w:val="28"/>
          <w:lang w:eastAsia="en-US"/>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заявителя или его</w:t>
      </w:r>
      <w:proofErr w:type="gramEnd"/>
      <w:r w:rsidR="002D79C7" w:rsidRPr="002D79C7">
        <w:rPr>
          <w:rFonts w:ascii="Times New Roman" w:hAnsi="Times New Roman" w:cs="Times New Roman"/>
          <w:sz w:val="28"/>
          <w:szCs w:val="28"/>
          <w:lang w:eastAsia="en-US"/>
        </w:rPr>
        <w:t xml:space="preserve"> представителя, </w:t>
      </w:r>
      <w:proofErr w:type="gramStart"/>
      <w:r w:rsidR="002D79C7" w:rsidRPr="002D79C7">
        <w:rPr>
          <w:rFonts w:ascii="Times New Roman" w:hAnsi="Times New Roman" w:cs="Times New Roman"/>
          <w:sz w:val="28"/>
          <w:szCs w:val="28"/>
          <w:lang w:eastAsia="en-US"/>
        </w:rPr>
        <w:t>указанный</w:t>
      </w:r>
      <w:proofErr w:type="gramEnd"/>
      <w:r w:rsidR="002D79C7" w:rsidRPr="002D79C7">
        <w:rPr>
          <w:rFonts w:ascii="Times New Roman" w:hAnsi="Times New Roman" w:cs="Times New Roman"/>
          <w:sz w:val="28"/>
          <w:szCs w:val="28"/>
          <w:lang w:eastAsia="en-US"/>
        </w:rPr>
        <w:t xml:space="preserve"> в заявлении. Второй экземпляр расписки приобщается к представленным в администрацию документам.</w:t>
      </w:r>
    </w:p>
    <w:p w:rsidR="002D79C7" w:rsidRPr="002D79C7" w:rsidRDefault="002D79C7" w:rsidP="0092390B">
      <w:pPr>
        <w:autoSpaceDE w:val="0"/>
        <w:autoSpaceDN w:val="0"/>
        <w:adjustRightInd w:val="0"/>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64</w:t>
      </w:r>
      <w:r w:rsidR="008E1D5A" w:rsidRPr="00B50CFF">
        <w:rPr>
          <w:rFonts w:ascii="Times New Roman" w:hAnsi="Times New Roman" w:cs="Times New Roman"/>
          <w:sz w:val="28"/>
          <w:szCs w:val="28"/>
          <w:lang w:eastAsia="en-US"/>
        </w:rPr>
        <w:t>. </w:t>
      </w:r>
      <w:proofErr w:type="gramStart"/>
      <w:r w:rsidRPr="002D79C7">
        <w:rPr>
          <w:rFonts w:ascii="Times New Roman" w:hAnsi="Times New Roman" w:cs="Times New Roman"/>
          <w:sz w:val="28"/>
          <w:szCs w:val="28"/>
          <w:lang w:eastAsia="en-US"/>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Едином портале (в случае поступления в администрацию документов через Единый портал) или на адрес электронной почты заявителя</w:t>
      </w:r>
      <w:proofErr w:type="gramEnd"/>
      <w:r w:rsidRPr="002D79C7">
        <w:rPr>
          <w:rFonts w:ascii="Times New Roman" w:hAnsi="Times New Roman" w:cs="Times New Roman"/>
          <w:sz w:val="28"/>
          <w:szCs w:val="28"/>
          <w:lang w:eastAsia="en-US"/>
        </w:rPr>
        <w:t xml:space="preserve"> </w:t>
      </w:r>
      <w:r w:rsidRPr="002D79C7">
        <w:rPr>
          <w:rFonts w:ascii="Times New Roman" w:hAnsi="Times New Roman" w:cs="Times New Roman"/>
          <w:sz w:val="28"/>
          <w:szCs w:val="28"/>
          <w:lang w:eastAsia="en-US"/>
        </w:rPr>
        <w:lastRenderedPageBreak/>
        <w:t>или его представителя, указанный в заявлении (в случае поступления заявления и документов на адрес электронный почты администрации).</w:t>
      </w:r>
    </w:p>
    <w:p w:rsidR="002D79C7" w:rsidRPr="002D79C7" w:rsidRDefault="002D79C7" w:rsidP="0092390B">
      <w:pPr>
        <w:autoSpaceDE w:val="0"/>
        <w:autoSpaceDN w:val="0"/>
        <w:adjustRightInd w:val="0"/>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65</w:t>
      </w:r>
      <w:r w:rsidR="008E1D5A" w:rsidRPr="00B50CFF">
        <w:rPr>
          <w:rFonts w:ascii="Times New Roman" w:hAnsi="Times New Roman" w:cs="Times New Roman"/>
          <w:sz w:val="28"/>
          <w:szCs w:val="28"/>
          <w:lang w:eastAsia="en-US"/>
        </w:rPr>
        <w:t xml:space="preserve">. </w:t>
      </w:r>
      <w:r w:rsidRPr="002D79C7">
        <w:rPr>
          <w:rFonts w:ascii="Times New Roman" w:hAnsi="Times New Roman" w:cs="Times New Roman"/>
          <w:sz w:val="28"/>
          <w:szCs w:val="28"/>
          <w:lang w:eastAsia="en-US"/>
        </w:rPr>
        <w:t>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D79C7" w:rsidRPr="002D79C7" w:rsidRDefault="002D79C7" w:rsidP="0092390B">
      <w:pPr>
        <w:autoSpaceDE w:val="0"/>
        <w:autoSpaceDN w:val="0"/>
        <w:adjustRightInd w:val="0"/>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66</w:t>
      </w:r>
      <w:r w:rsidR="008E1D5A" w:rsidRPr="00B50CFF">
        <w:rPr>
          <w:rFonts w:ascii="Times New Roman" w:hAnsi="Times New Roman" w:cs="Times New Roman"/>
          <w:sz w:val="28"/>
          <w:szCs w:val="28"/>
          <w:lang w:eastAsia="en-US"/>
        </w:rPr>
        <w:t>. </w:t>
      </w:r>
      <w:r w:rsidRPr="002D79C7">
        <w:rPr>
          <w:rFonts w:ascii="Times New Roman" w:hAnsi="Times New Roman" w:cs="Times New Roman"/>
          <w:sz w:val="28"/>
          <w:szCs w:val="28"/>
          <w:lang w:eastAsia="en-US"/>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E1D5A" w:rsidRPr="004634DD" w:rsidRDefault="002D79C7" w:rsidP="0092390B">
      <w:pPr>
        <w:autoSpaceDE w:val="0"/>
        <w:autoSpaceDN w:val="0"/>
        <w:adjustRightInd w:val="0"/>
        <w:ind w:firstLine="851"/>
        <w:jc w:val="both"/>
        <w:rPr>
          <w:sz w:val="28"/>
          <w:szCs w:val="28"/>
        </w:rPr>
      </w:pPr>
      <w:r>
        <w:rPr>
          <w:rFonts w:ascii="Times New Roman" w:hAnsi="Times New Roman" w:cs="Times New Roman"/>
          <w:sz w:val="28"/>
          <w:szCs w:val="28"/>
          <w:lang w:eastAsia="en-US"/>
        </w:rPr>
        <w:t>67</w:t>
      </w:r>
      <w:r w:rsidR="008E1D5A" w:rsidRPr="00B50CFF">
        <w:rPr>
          <w:rFonts w:ascii="Times New Roman" w:hAnsi="Times New Roman" w:cs="Times New Roman"/>
          <w:sz w:val="28"/>
          <w:szCs w:val="28"/>
          <w:lang w:eastAsia="en-US"/>
        </w:rPr>
        <w:t xml:space="preserve">. </w:t>
      </w:r>
      <w:r w:rsidRPr="002D79C7">
        <w:rPr>
          <w:rFonts w:ascii="Times New Roman" w:hAnsi="Times New Roman" w:cs="Times New Roman"/>
          <w:sz w:val="28"/>
          <w:szCs w:val="28"/>
          <w:lang w:eastAsia="en-US"/>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w:t>
      </w:r>
      <w:r w:rsidR="00B82FE9">
        <w:rPr>
          <w:rFonts w:ascii="Times New Roman" w:hAnsi="Times New Roman" w:cs="Times New Roman"/>
          <w:sz w:val="28"/>
          <w:szCs w:val="28"/>
          <w:lang w:eastAsia="en-US"/>
        </w:rPr>
        <w:t>ния в журнале регистрации входящей</w:t>
      </w:r>
      <w:r w:rsidR="00156A95">
        <w:rPr>
          <w:rFonts w:ascii="Times New Roman" w:hAnsi="Times New Roman" w:cs="Times New Roman"/>
          <w:sz w:val="28"/>
          <w:szCs w:val="28"/>
          <w:lang w:eastAsia="en-US"/>
        </w:rPr>
        <w:t xml:space="preserve"> документации</w:t>
      </w:r>
      <w:r>
        <w:rPr>
          <w:rFonts w:ascii="Times New Roman" w:hAnsi="Times New Roman" w:cs="Times New Roman"/>
          <w:sz w:val="28"/>
          <w:szCs w:val="28"/>
          <w:lang w:eastAsia="en-US"/>
        </w:rPr>
        <w:t>.</w:t>
      </w:r>
    </w:p>
    <w:p w:rsidR="002F7787" w:rsidRDefault="002F7787" w:rsidP="002F7787">
      <w:pPr>
        <w:pStyle w:val="a7"/>
        <w:jc w:val="center"/>
        <w:rPr>
          <w:sz w:val="28"/>
          <w:szCs w:val="28"/>
        </w:rPr>
      </w:pPr>
      <w:r w:rsidRPr="002F7787">
        <w:rPr>
          <w:sz w:val="28"/>
          <w:szCs w:val="28"/>
        </w:rPr>
        <w:t>Глава 20. Принятие решения о принятии заявления к рассмотрению</w:t>
      </w:r>
      <w:r w:rsidRPr="002F7787">
        <w:rPr>
          <w:sz w:val="28"/>
          <w:szCs w:val="28"/>
        </w:rPr>
        <w:br/>
        <w:t>или решения об отказе в предоставлении муниципальной услуги</w:t>
      </w:r>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68</w:t>
      </w:r>
      <w:r w:rsidRPr="00EC3E38">
        <w:rPr>
          <w:rFonts w:ascii="Times New Roman" w:hAnsi="Times New Roman"/>
          <w:kern w:val="2"/>
          <w:sz w:val="28"/>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69</w:t>
      </w:r>
      <w:r w:rsidRPr="00EC3E38">
        <w:rPr>
          <w:rFonts w:ascii="Times New Roman" w:hAnsi="Times New Roman"/>
          <w:kern w:val="2"/>
          <w:sz w:val="28"/>
          <w:szCs w:val="28"/>
        </w:rPr>
        <w:t xml:space="preserve">. </w:t>
      </w:r>
      <w:proofErr w:type="gramStart"/>
      <w:r w:rsidRPr="00EC3E38">
        <w:rPr>
          <w:rFonts w:ascii="Times New Roman" w:hAnsi="Times New Roman"/>
          <w:kern w:val="2"/>
          <w:sz w:val="28"/>
          <w:szCs w:val="28"/>
        </w:rPr>
        <w:t>Должностное лицо администрации, ответственное за предоставление муниципальной ус</w:t>
      </w:r>
      <w:r w:rsidR="00813874">
        <w:rPr>
          <w:rFonts w:ascii="Times New Roman" w:hAnsi="Times New Roman"/>
          <w:kern w:val="2"/>
          <w:sz w:val="28"/>
          <w:szCs w:val="28"/>
        </w:rPr>
        <w:t>луги, в течение пяти рабочих</w:t>
      </w:r>
      <w:r w:rsidRPr="00EC3E38">
        <w:rPr>
          <w:rFonts w:ascii="Times New Roman" w:hAnsi="Times New Roman"/>
          <w:kern w:val="2"/>
          <w:sz w:val="28"/>
          <w:szCs w:val="28"/>
        </w:rPr>
        <w:t xml:space="preserve">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24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70</w:t>
      </w:r>
      <w:r w:rsidRPr="00EC3E38">
        <w:rPr>
          <w:rFonts w:ascii="Times New Roman" w:hAnsi="Times New Roman"/>
          <w:kern w:val="2"/>
          <w:sz w:val="28"/>
          <w:szCs w:val="28"/>
        </w:rPr>
        <w:t xml:space="preserve">. </w:t>
      </w:r>
      <w:proofErr w:type="gramStart"/>
      <w:r w:rsidRPr="00EC3E38">
        <w:rPr>
          <w:rFonts w:ascii="Times New Roman" w:hAnsi="Times New Roman"/>
          <w:kern w:val="2"/>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ходе пров</w:t>
      </w:r>
      <w:r>
        <w:rPr>
          <w:rFonts w:ascii="Times New Roman" w:hAnsi="Times New Roman"/>
          <w:kern w:val="2"/>
          <w:sz w:val="28"/>
          <w:szCs w:val="28"/>
        </w:rPr>
        <w:t>ерки, предусмотренной пунктом 69</w:t>
      </w:r>
      <w:r w:rsidRPr="00EC3E38">
        <w:rPr>
          <w:rFonts w:ascii="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57 настоящего административного регламента.</w:t>
      </w:r>
      <w:proofErr w:type="gramEnd"/>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71</w:t>
      </w:r>
      <w:r w:rsidRPr="00EC3E38">
        <w:rPr>
          <w:rFonts w:ascii="Times New Roman" w:hAnsi="Times New Roman"/>
          <w:kern w:val="2"/>
          <w:sz w:val="28"/>
          <w:szCs w:val="28"/>
        </w:rPr>
        <w:t xml:space="preserve">. </w:t>
      </w:r>
      <w:proofErr w:type="gramStart"/>
      <w:r w:rsidRPr="00EC3E38">
        <w:rPr>
          <w:rFonts w:ascii="Times New Roman" w:hAnsi="Times New Roman"/>
          <w:kern w:val="2"/>
          <w:sz w:val="28"/>
          <w:szCs w:val="28"/>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w:t>
      </w:r>
      <w:r w:rsidRPr="00EC3E38">
        <w:rPr>
          <w:rFonts w:ascii="Times New Roman" w:hAnsi="Times New Roman"/>
          <w:kern w:val="2"/>
          <w:sz w:val="28"/>
          <w:szCs w:val="28"/>
        </w:rPr>
        <w:lastRenderedPageBreak/>
        <w:t>электронной форме.</w:t>
      </w:r>
      <w:proofErr w:type="gramEnd"/>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sidRPr="00EC3E38">
        <w:rPr>
          <w:rFonts w:ascii="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72</w:t>
      </w:r>
      <w:r w:rsidRPr="00EC3E38">
        <w:rPr>
          <w:rFonts w:ascii="Times New Roman" w:hAnsi="Times New Roman"/>
          <w:kern w:val="2"/>
          <w:sz w:val="28"/>
          <w:szCs w:val="28"/>
        </w:rPr>
        <w:t>. По результатам</w:t>
      </w:r>
      <w:r>
        <w:rPr>
          <w:rFonts w:ascii="Times New Roman" w:hAnsi="Times New Roman"/>
          <w:kern w:val="2"/>
          <w:sz w:val="28"/>
          <w:szCs w:val="28"/>
        </w:rPr>
        <w:t xml:space="preserve"> проверки, указанной в пункте 69</w:t>
      </w:r>
      <w:r w:rsidRPr="00EC3E38">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24 настоящего административного регламента.</w:t>
      </w:r>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73</w:t>
      </w:r>
      <w:r w:rsidRPr="00EC3E38">
        <w:rPr>
          <w:rFonts w:ascii="Times New Roman" w:hAnsi="Times New Roman"/>
          <w:kern w:val="2"/>
          <w:sz w:val="28"/>
          <w:szCs w:val="28"/>
        </w:rPr>
        <w:t xml:space="preserve">. </w:t>
      </w:r>
      <w:proofErr w:type="gramStart"/>
      <w:r w:rsidRPr="00EC3E38">
        <w:rPr>
          <w:rFonts w:ascii="Times New Roman" w:hAnsi="Times New Roman"/>
          <w:kern w:val="2"/>
          <w:sz w:val="28"/>
          <w:szCs w:val="28"/>
        </w:rPr>
        <w:t>В случае установления наличия оснований для отказа в предоставлении муниципальной услуги,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2F7787" w:rsidRDefault="002F7787" w:rsidP="0092390B">
      <w:pPr>
        <w:autoSpaceDE w:val="0"/>
        <w:autoSpaceDN w:val="0"/>
        <w:adjustRightInd w:val="0"/>
        <w:ind w:firstLine="851"/>
        <w:jc w:val="both"/>
        <w:rPr>
          <w:rFonts w:ascii="Times New Roman" w:hAnsi="Times New Roman"/>
          <w:kern w:val="2"/>
          <w:sz w:val="28"/>
          <w:szCs w:val="28"/>
        </w:rPr>
      </w:pPr>
      <w:r w:rsidRPr="00EC3E38">
        <w:rPr>
          <w:rFonts w:ascii="Times New Roman" w:hAnsi="Times New Roman"/>
          <w:kern w:val="2"/>
          <w:sz w:val="28"/>
          <w:szCs w:val="28"/>
        </w:rPr>
        <w:t xml:space="preserve">В случае установления отсутствия оснований для отказа в предоставлении муниципальной услуги,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2F7787">
        <w:rPr>
          <w:rFonts w:ascii="Times New Roman" w:hAnsi="Times New Roman"/>
          <w:kern w:val="2"/>
          <w:sz w:val="28"/>
          <w:szCs w:val="28"/>
        </w:rPr>
        <w:t xml:space="preserve">журнале регистрации </w:t>
      </w:r>
      <w:r w:rsidR="00156A95">
        <w:rPr>
          <w:rFonts w:ascii="Times New Roman" w:hAnsi="Times New Roman"/>
          <w:kern w:val="2"/>
          <w:sz w:val="28"/>
          <w:szCs w:val="28"/>
        </w:rPr>
        <w:t>выдачи ордеров</w:t>
      </w:r>
      <w:r w:rsidR="00B82FE9">
        <w:rPr>
          <w:rFonts w:ascii="Times New Roman" w:hAnsi="Times New Roman"/>
          <w:kern w:val="2"/>
          <w:sz w:val="28"/>
          <w:szCs w:val="28"/>
        </w:rPr>
        <w:t xml:space="preserve"> на проведение земляных работ</w:t>
      </w:r>
      <w:r w:rsidR="00156A95">
        <w:rPr>
          <w:rFonts w:ascii="Times New Roman" w:hAnsi="Times New Roman"/>
          <w:kern w:val="2"/>
          <w:sz w:val="28"/>
          <w:szCs w:val="28"/>
        </w:rPr>
        <w:t>.</w:t>
      </w:r>
      <w:r w:rsidRPr="002F7787">
        <w:rPr>
          <w:rFonts w:ascii="Times New Roman" w:hAnsi="Times New Roman"/>
          <w:kern w:val="2"/>
          <w:sz w:val="28"/>
          <w:szCs w:val="28"/>
        </w:rPr>
        <w:t xml:space="preserve"> </w:t>
      </w:r>
    </w:p>
    <w:p w:rsidR="002F7787" w:rsidRPr="00EC3E38" w:rsidRDefault="002F7787" w:rsidP="0092390B">
      <w:pPr>
        <w:autoSpaceDE w:val="0"/>
        <w:autoSpaceDN w:val="0"/>
        <w:adjustRightInd w:val="0"/>
        <w:ind w:firstLine="851"/>
        <w:jc w:val="both"/>
        <w:rPr>
          <w:rFonts w:ascii="Times New Roman" w:hAnsi="Times New Roman"/>
          <w:kern w:val="2"/>
          <w:sz w:val="28"/>
          <w:szCs w:val="28"/>
        </w:rPr>
      </w:pPr>
      <w:r w:rsidRPr="00EC3E38">
        <w:rPr>
          <w:rFonts w:ascii="Times New Roman" w:hAnsi="Times New Roman"/>
          <w:kern w:val="2"/>
          <w:sz w:val="28"/>
          <w:szCs w:val="28"/>
        </w:rPr>
        <w:t>7</w:t>
      </w:r>
      <w:r>
        <w:rPr>
          <w:rFonts w:ascii="Times New Roman" w:hAnsi="Times New Roman"/>
          <w:kern w:val="2"/>
          <w:sz w:val="28"/>
          <w:szCs w:val="28"/>
        </w:rPr>
        <w:t>4</w:t>
      </w:r>
      <w:r w:rsidRPr="00EC3E38">
        <w:rPr>
          <w:rFonts w:ascii="Times New Roman" w:hAnsi="Times New Roman"/>
          <w:kern w:val="2"/>
          <w:sz w:val="28"/>
          <w:szCs w:val="28"/>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F7787"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75</w:t>
      </w:r>
      <w:r w:rsidRPr="00EC3E38">
        <w:rPr>
          <w:rFonts w:ascii="Times New Roman" w:hAnsi="Times New Roman"/>
          <w:kern w:val="2"/>
          <w:sz w:val="28"/>
          <w:szCs w:val="28"/>
        </w:rPr>
        <w:t xml:space="preserve">. Способом фиксации результата административной процедуры является запись </w:t>
      </w:r>
      <w:r>
        <w:rPr>
          <w:rFonts w:ascii="Times New Roman" w:hAnsi="Times New Roman"/>
          <w:kern w:val="2"/>
          <w:sz w:val="28"/>
          <w:szCs w:val="28"/>
        </w:rPr>
        <w:t xml:space="preserve">в </w:t>
      </w:r>
      <w:r w:rsidRPr="002F7787">
        <w:rPr>
          <w:rFonts w:ascii="Times New Roman" w:hAnsi="Times New Roman"/>
          <w:kern w:val="2"/>
          <w:sz w:val="28"/>
          <w:szCs w:val="28"/>
        </w:rPr>
        <w:t xml:space="preserve">журнале регистрации </w:t>
      </w:r>
      <w:r w:rsidR="00156A95">
        <w:rPr>
          <w:rFonts w:ascii="Times New Roman" w:hAnsi="Times New Roman"/>
          <w:kern w:val="2"/>
          <w:sz w:val="28"/>
          <w:szCs w:val="28"/>
        </w:rPr>
        <w:t>ордеров</w:t>
      </w:r>
      <w:r w:rsidR="00B82FE9">
        <w:rPr>
          <w:rFonts w:ascii="Times New Roman" w:hAnsi="Times New Roman"/>
          <w:kern w:val="2"/>
          <w:sz w:val="28"/>
          <w:szCs w:val="28"/>
        </w:rPr>
        <w:t xml:space="preserve"> на проведение земляных работ</w:t>
      </w:r>
      <w:r w:rsidRPr="00EC3E38">
        <w:rPr>
          <w:rFonts w:ascii="Times New Roman" w:hAnsi="Times New Roman"/>
          <w:kern w:val="2"/>
          <w:sz w:val="28"/>
          <w:szCs w:val="28"/>
        </w:rPr>
        <w:t xml:space="preserve"> или письменное уведомление об отказе в предоставлении муниципальной услуги.</w:t>
      </w:r>
    </w:p>
    <w:p w:rsidR="002F7787" w:rsidRPr="00EC3E38" w:rsidRDefault="002F7787" w:rsidP="00D301CC">
      <w:pPr>
        <w:autoSpaceDE w:val="0"/>
        <w:autoSpaceDN w:val="0"/>
        <w:adjustRightInd w:val="0"/>
        <w:jc w:val="both"/>
        <w:rPr>
          <w:rFonts w:ascii="Times New Roman" w:hAnsi="Times New Roman"/>
          <w:kern w:val="2"/>
          <w:sz w:val="28"/>
          <w:szCs w:val="28"/>
        </w:rPr>
      </w:pPr>
    </w:p>
    <w:p w:rsidR="002F7787" w:rsidRDefault="002F7787" w:rsidP="002F7787">
      <w:pPr>
        <w:keepNext/>
        <w:keepLines/>
        <w:autoSpaceDE w:val="0"/>
        <w:autoSpaceDN w:val="0"/>
        <w:adjustRightInd w:val="0"/>
        <w:jc w:val="center"/>
        <w:outlineLvl w:val="2"/>
        <w:rPr>
          <w:rFonts w:ascii="Times New Roman" w:hAnsi="Times New Roman"/>
          <w:kern w:val="2"/>
          <w:sz w:val="28"/>
          <w:szCs w:val="28"/>
        </w:rPr>
      </w:pPr>
      <w:r w:rsidRPr="002F7787">
        <w:rPr>
          <w:rFonts w:ascii="Times New Roman" w:hAnsi="Times New Roman"/>
          <w:kern w:val="2"/>
          <w:sz w:val="28"/>
          <w:szCs w:val="28"/>
        </w:rPr>
        <w:t>Глава 21.</w:t>
      </w:r>
      <w:r w:rsidRPr="00612CA9">
        <w:rPr>
          <w:rFonts w:ascii="Times New Roman" w:hAnsi="Times New Roman"/>
          <w:kern w:val="2"/>
          <w:sz w:val="28"/>
          <w:szCs w:val="28"/>
        </w:rPr>
        <w:t xml:space="preserve"> Формирование и направление межведомственных</w:t>
      </w:r>
      <w:r>
        <w:rPr>
          <w:rFonts w:ascii="Times New Roman" w:hAnsi="Times New Roman"/>
          <w:kern w:val="2"/>
          <w:sz w:val="28"/>
          <w:szCs w:val="28"/>
        </w:rPr>
        <w:t xml:space="preserve"> </w:t>
      </w:r>
      <w:r w:rsidRPr="00612CA9">
        <w:rPr>
          <w:rFonts w:ascii="Times New Roman" w:hAnsi="Times New Roman"/>
          <w:kern w:val="2"/>
          <w:sz w:val="28"/>
          <w:szCs w:val="28"/>
        </w:rPr>
        <w:t>запросов</w:t>
      </w:r>
    </w:p>
    <w:p w:rsidR="002F7787" w:rsidRDefault="002F7787" w:rsidP="002F7787">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в органы (организации), участвующие</w:t>
      </w:r>
      <w:r>
        <w:rPr>
          <w:rFonts w:ascii="Times New Roman" w:hAnsi="Times New Roman"/>
          <w:kern w:val="2"/>
          <w:sz w:val="28"/>
          <w:szCs w:val="28"/>
        </w:rPr>
        <w:t xml:space="preserve"> </w:t>
      </w:r>
      <w:r w:rsidRPr="00612CA9">
        <w:rPr>
          <w:rFonts w:ascii="Times New Roman" w:hAnsi="Times New Roman"/>
          <w:kern w:val="2"/>
          <w:sz w:val="28"/>
          <w:szCs w:val="28"/>
        </w:rPr>
        <w:t>в предоставлении</w:t>
      </w:r>
    </w:p>
    <w:p w:rsidR="002F7787" w:rsidRPr="00612CA9" w:rsidRDefault="002F7787" w:rsidP="002F7787">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муниципальной услуги</w:t>
      </w:r>
    </w:p>
    <w:p w:rsidR="002F7787" w:rsidRDefault="002F7787" w:rsidP="002F7787">
      <w:pPr>
        <w:autoSpaceDE w:val="0"/>
        <w:autoSpaceDN w:val="0"/>
        <w:adjustRightInd w:val="0"/>
        <w:ind w:firstLine="709"/>
        <w:jc w:val="both"/>
        <w:rPr>
          <w:rFonts w:ascii="Times New Roman" w:hAnsi="Times New Roman"/>
          <w:kern w:val="2"/>
          <w:sz w:val="28"/>
          <w:szCs w:val="28"/>
          <w:u w:val="single"/>
        </w:rPr>
      </w:pPr>
    </w:p>
    <w:p w:rsidR="002F7787" w:rsidRPr="0058349D" w:rsidRDefault="002F7787" w:rsidP="0092390B">
      <w:pPr>
        <w:autoSpaceDE w:val="0"/>
        <w:autoSpaceDN w:val="0"/>
        <w:adjustRightInd w:val="0"/>
        <w:ind w:firstLine="851"/>
        <w:jc w:val="both"/>
        <w:rPr>
          <w:rFonts w:ascii="Times New Roman" w:hAnsi="Times New Roman"/>
          <w:kern w:val="2"/>
          <w:sz w:val="28"/>
          <w:szCs w:val="28"/>
        </w:rPr>
      </w:pPr>
      <w:r w:rsidRPr="002F7787">
        <w:rPr>
          <w:rFonts w:ascii="Times New Roman" w:hAnsi="Times New Roman"/>
          <w:kern w:val="2"/>
          <w:sz w:val="28"/>
          <w:szCs w:val="28"/>
        </w:rPr>
        <w:t>76.</w:t>
      </w:r>
      <w:r w:rsidRPr="006677E2">
        <w:rPr>
          <w:rFonts w:ascii="Times New Roman" w:hAnsi="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2F7787">
        <w:rPr>
          <w:rFonts w:ascii="Times New Roman" w:hAnsi="Times New Roman"/>
          <w:kern w:val="2"/>
          <w:sz w:val="28"/>
          <w:szCs w:val="28"/>
        </w:rPr>
        <w:t>20</w:t>
      </w:r>
      <w:r w:rsidRPr="006677E2">
        <w:rPr>
          <w:rFonts w:ascii="Times New Roman" w:hAnsi="Times New Roman"/>
          <w:kern w:val="2"/>
          <w:sz w:val="28"/>
          <w:szCs w:val="28"/>
        </w:rPr>
        <w:t xml:space="preserve"> настоящего административного регламента</w:t>
      </w:r>
      <w:r w:rsidRPr="0058349D">
        <w:rPr>
          <w:rFonts w:ascii="Times New Roman" w:hAnsi="Times New Roman"/>
          <w:kern w:val="2"/>
          <w:sz w:val="28"/>
          <w:szCs w:val="28"/>
        </w:rPr>
        <w:t>, при условии его отсутствия в распоряжении администрации.</w:t>
      </w:r>
    </w:p>
    <w:p w:rsidR="002F7787" w:rsidRDefault="002F778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77</w:t>
      </w:r>
      <w:r w:rsidRPr="002F7787">
        <w:rPr>
          <w:rFonts w:ascii="Times New Roman" w:hAnsi="Times New Roman"/>
          <w:kern w:val="2"/>
          <w:sz w:val="28"/>
          <w:szCs w:val="28"/>
        </w:rPr>
        <w:t>.</w:t>
      </w:r>
      <w:r w:rsidRPr="006677E2">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w:t>
      </w:r>
      <w:r w:rsidRPr="0058349D">
        <w:rPr>
          <w:rFonts w:ascii="Times New Roman" w:hAnsi="Times New Roman"/>
          <w:kern w:val="2"/>
          <w:sz w:val="28"/>
          <w:szCs w:val="28"/>
        </w:rPr>
        <w:t>7</w:t>
      </w:r>
      <w:r w:rsidR="0058349D">
        <w:rPr>
          <w:rFonts w:ascii="Times New Roman" w:hAnsi="Times New Roman"/>
          <w:kern w:val="2"/>
          <w:sz w:val="28"/>
          <w:szCs w:val="28"/>
        </w:rPr>
        <w:t>6</w:t>
      </w:r>
      <w:r w:rsidRPr="006677E2">
        <w:rPr>
          <w:rFonts w:ascii="Times New Roman" w:hAnsi="Times New Roman"/>
          <w:kern w:val="2"/>
          <w:sz w:val="28"/>
          <w:szCs w:val="28"/>
        </w:rPr>
        <w:t xml:space="preserve"> настоящего административного регламента формирует и направляет межведомственные запросы:</w:t>
      </w:r>
    </w:p>
    <w:p w:rsidR="0058349D" w:rsidRPr="006677E2" w:rsidRDefault="0058349D"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w:t>
      </w:r>
    </w:p>
    <w:p w:rsidR="0058349D" w:rsidRPr="006677E2" w:rsidRDefault="0058349D"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а) в отношении заявителя, являющегося соответственно индивидуальным предпринимателем или юридическим лицом;</w:t>
      </w:r>
    </w:p>
    <w:p w:rsidR="0058349D" w:rsidRPr="006677E2" w:rsidRDefault="0058349D"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б) в отношении третьего лица, являющегося соответственно индивидуальным предпринимателем или юридическим лицом;</w:t>
      </w:r>
    </w:p>
    <w:p w:rsidR="0058349D" w:rsidRPr="006677E2" w:rsidRDefault="0058349D"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 xml:space="preserve">2) </w:t>
      </w:r>
      <w:r w:rsidRPr="006677E2">
        <w:rPr>
          <w:rFonts w:ascii="Times New Roman" w:hAnsi="Times New Roman"/>
          <w:sz w:val="28"/>
          <w:szCs w:val="28"/>
        </w:rPr>
        <w:t xml:space="preserve">в </w:t>
      </w:r>
      <w:r w:rsidRPr="0058349D">
        <w:rPr>
          <w:rFonts w:ascii="Times New Roman" w:hAnsi="Times New Roman"/>
          <w:sz w:val="28"/>
          <w:szCs w:val="28"/>
        </w:rPr>
        <w:t>Филиал публично-правовой компании «</w:t>
      </w:r>
      <w:proofErr w:type="spellStart"/>
      <w:r w:rsidRPr="0058349D">
        <w:rPr>
          <w:rFonts w:ascii="Times New Roman" w:hAnsi="Times New Roman"/>
          <w:sz w:val="28"/>
          <w:szCs w:val="28"/>
        </w:rPr>
        <w:t>Роскадастр</w:t>
      </w:r>
      <w:proofErr w:type="spellEnd"/>
      <w:r w:rsidRPr="0058349D">
        <w:rPr>
          <w:rFonts w:ascii="Times New Roman" w:hAnsi="Times New Roman"/>
          <w:sz w:val="28"/>
          <w:szCs w:val="28"/>
        </w:rPr>
        <w:t>» по Иркутской области</w:t>
      </w:r>
      <w:r w:rsidRPr="006677E2">
        <w:rPr>
          <w:rFonts w:ascii="Times New Roman" w:hAnsi="Times New Roman"/>
          <w:sz w:val="28"/>
          <w:szCs w:val="28"/>
          <w:u w:val="single"/>
        </w:rPr>
        <w:t xml:space="preserve"> </w:t>
      </w:r>
      <w:r w:rsidRPr="006677E2">
        <w:rPr>
          <w:rFonts w:ascii="Times New Roman" w:hAnsi="Times New Roman"/>
          <w:kern w:val="2"/>
          <w:sz w:val="28"/>
          <w:szCs w:val="28"/>
        </w:rPr>
        <w:t>– в целях получения выписки из ЕГРН об объекте недвижимости (в отношении земельного участка)</w:t>
      </w:r>
      <w:r>
        <w:rPr>
          <w:rFonts w:ascii="Times New Roman" w:hAnsi="Times New Roman"/>
          <w:kern w:val="2"/>
          <w:sz w:val="28"/>
          <w:szCs w:val="28"/>
        </w:rPr>
        <w:t>;</w:t>
      </w:r>
    </w:p>
    <w:p w:rsidR="0058349D" w:rsidRPr="00DE5E90" w:rsidRDefault="0058349D" w:rsidP="0092390B">
      <w:pPr>
        <w:autoSpaceDE w:val="0"/>
        <w:autoSpaceDN w:val="0"/>
        <w:adjustRightInd w:val="0"/>
        <w:ind w:firstLine="851"/>
        <w:jc w:val="both"/>
        <w:rPr>
          <w:rFonts w:ascii="Times New Roman" w:hAnsi="Times New Roman"/>
          <w:kern w:val="2"/>
          <w:sz w:val="28"/>
          <w:szCs w:val="28"/>
        </w:rPr>
      </w:pPr>
      <w:r w:rsidRPr="00244707">
        <w:rPr>
          <w:rFonts w:ascii="Times New Roman" w:hAnsi="Times New Roman"/>
          <w:kern w:val="2"/>
          <w:sz w:val="28"/>
          <w:szCs w:val="28"/>
        </w:rPr>
        <w:t xml:space="preserve">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w:t>
      </w:r>
      <w:r w:rsidRPr="00DE5E90">
        <w:rPr>
          <w:rFonts w:ascii="Times New Roman" w:hAnsi="Times New Roman"/>
          <w:kern w:val="2"/>
          <w:sz w:val="28"/>
          <w:szCs w:val="28"/>
        </w:rPr>
        <w:t>строительство.</w:t>
      </w:r>
    </w:p>
    <w:p w:rsidR="0058349D" w:rsidRPr="006677E2" w:rsidRDefault="0058349D"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78</w:t>
      </w:r>
      <w:r w:rsidRPr="0058349D">
        <w:rPr>
          <w:rFonts w:ascii="Times New Roman" w:hAnsi="Times New Roman"/>
          <w:kern w:val="2"/>
          <w:sz w:val="28"/>
          <w:szCs w:val="28"/>
        </w:rPr>
        <w:t>.</w:t>
      </w:r>
      <w:r w:rsidRPr="006677E2">
        <w:rPr>
          <w:rFonts w:ascii="Times New Roman" w:hAnsi="Times New Roman"/>
          <w:kern w:val="2"/>
          <w:sz w:val="28"/>
          <w:szCs w:val="28"/>
        </w:rPr>
        <w:t xml:space="preserve"> Межведомственный запрос о представлении документов, указанных в пункте </w:t>
      </w:r>
      <w:r w:rsidRPr="0058349D">
        <w:rPr>
          <w:rFonts w:ascii="Times New Roman" w:hAnsi="Times New Roman"/>
          <w:kern w:val="2"/>
          <w:sz w:val="28"/>
          <w:szCs w:val="28"/>
        </w:rPr>
        <w:t>20</w:t>
      </w:r>
      <w:r w:rsidRPr="006677E2">
        <w:rPr>
          <w:rFonts w:ascii="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Pr>
          <w:rFonts w:ascii="Times New Roman" w:hAnsi="Times New Roman"/>
          <w:kern w:val="2"/>
          <w:sz w:val="28"/>
          <w:szCs w:val="28"/>
        </w:rPr>
        <w:t>.2</w:t>
      </w:r>
      <w:r w:rsidRPr="006677E2">
        <w:rPr>
          <w:rFonts w:ascii="Times New Roman" w:hAnsi="Times New Roman"/>
          <w:kern w:val="2"/>
          <w:sz w:val="28"/>
          <w:szCs w:val="28"/>
        </w:rPr>
        <w:t xml:space="preserve"> Федерального закона</w:t>
      </w:r>
      <w:r>
        <w:rPr>
          <w:rFonts w:ascii="Times New Roman" w:hAnsi="Times New Roman"/>
          <w:kern w:val="2"/>
          <w:sz w:val="28"/>
          <w:szCs w:val="28"/>
        </w:rPr>
        <w:br/>
      </w:r>
      <w:r w:rsidRPr="006677E2">
        <w:rPr>
          <w:rFonts w:ascii="Times New Roman" w:hAnsi="Times New Roman"/>
          <w:kern w:val="2"/>
          <w:sz w:val="28"/>
          <w:szCs w:val="28"/>
        </w:rPr>
        <w:t>от 27 июля 2010</w:t>
      </w:r>
      <w:r>
        <w:rPr>
          <w:rFonts w:ascii="Times New Roman" w:hAnsi="Times New Roman"/>
          <w:kern w:val="2"/>
          <w:sz w:val="28"/>
          <w:szCs w:val="28"/>
        </w:rPr>
        <w:t xml:space="preserve"> </w:t>
      </w:r>
      <w:r w:rsidRPr="006677E2">
        <w:rPr>
          <w:rFonts w:ascii="Times New Roman" w:hAnsi="Times New Roman"/>
          <w:kern w:val="2"/>
          <w:sz w:val="28"/>
          <w:szCs w:val="28"/>
        </w:rPr>
        <w:t>года №</w:t>
      </w:r>
      <w:r>
        <w:rPr>
          <w:rFonts w:ascii="Times New Roman" w:hAnsi="Times New Roman"/>
          <w:kern w:val="2"/>
          <w:sz w:val="28"/>
          <w:szCs w:val="28"/>
        </w:rPr>
        <w:t xml:space="preserve"> </w:t>
      </w:r>
      <w:r w:rsidRPr="006677E2">
        <w:rPr>
          <w:rFonts w:ascii="Times New Roman" w:hAnsi="Times New Roman"/>
          <w:kern w:val="2"/>
          <w:sz w:val="28"/>
          <w:szCs w:val="28"/>
        </w:rPr>
        <w:t>210</w:t>
      </w:r>
      <w:r w:rsidRPr="006677E2">
        <w:rPr>
          <w:rFonts w:ascii="Times New Roman" w:hAnsi="Times New Roman"/>
          <w:kern w:val="2"/>
          <w:sz w:val="28"/>
          <w:szCs w:val="28"/>
        </w:rPr>
        <w:noBreakHyphen/>
        <w:t>ФЗ «Об организации предоставления государственных и муниципальных услуг».</w:t>
      </w:r>
    </w:p>
    <w:p w:rsidR="007965B2" w:rsidRPr="006677E2" w:rsidRDefault="007965B2"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79</w:t>
      </w:r>
      <w:r w:rsidRPr="007965B2">
        <w:rPr>
          <w:rFonts w:ascii="Times New Roman" w:hAnsi="Times New Roman"/>
          <w:kern w:val="2"/>
          <w:sz w:val="28"/>
          <w:szCs w:val="28"/>
        </w:rPr>
        <w:t>.</w:t>
      </w:r>
      <w:r w:rsidRPr="006677E2">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Pr>
          <w:rFonts w:ascii="Times New Roman" w:hAnsi="Times New Roman"/>
          <w:kern w:val="2"/>
          <w:sz w:val="28"/>
          <w:szCs w:val="28"/>
        </w:rPr>
        <w:t>Единого п</w:t>
      </w:r>
      <w:r w:rsidRPr="006677E2">
        <w:rPr>
          <w:rFonts w:ascii="Times New Roman" w:hAnsi="Times New Roman"/>
          <w:kern w:val="2"/>
          <w:sz w:val="28"/>
          <w:szCs w:val="28"/>
        </w:rPr>
        <w:t>ортала, а в случае отсутствия доступа к этой системе – на бумажном носителе.</w:t>
      </w:r>
    </w:p>
    <w:p w:rsidR="00B82FE9" w:rsidRPr="007965B2" w:rsidRDefault="007965B2" w:rsidP="0092390B">
      <w:pPr>
        <w:autoSpaceDE w:val="0"/>
        <w:autoSpaceDN w:val="0"/>
        <w:adjustRightInd w:val="0"/>
        <w:ind w:firstLine="851"/>
        <w:jc w:val="both"/>
        <w:rPr>
          <w:rFonts w:ascii="Times New Roman" w:hAnsi="Times New Roman"/>
          <w:kern w:val="2"/>
          <w:sz w:val="28"/>
          <w:szCs w:val="28"/>
        </w:rPr>
      </w:pPr>
      <w:r w:rsidRPr="007965B2">
        <w:rPr>
          <w:rFonts w:ascii="Times New Roman" w:hAnsi="Times New Roman"/>
          <w:kern w:val="2"/>
          <w:sz w:val="28"/>
          <w:szCs w:val="28"/>
        </w:rPr>
        <w:t>8</w:t>
      </w:r>
      <w:r>
        <w:rPr>
          <w:rFonts w:ascii="Times New Roman" w:hAnsi="Times New Roman"/>
          <w:kern w:val="2"/>
          <w:sz w:val="28"/>
          <w:szCs w:val="28"/>
        </w:rPr>
        <w:t>0</w:t>
      </w:r>
      <w:r w:rsidRPr="007965B2">
        <w:rPr>
          <w:rFonts w:ascii="Times New Roman" w:hAnsi="Times New Roman"/>
          <w:kern w:val="2"/>
          <w:sz w:val="28"/>
          <w:szCs w:val="28"/>
        </w:rPr>
        <w:t>.</w:t>
      </w:r>
      <w:r w:rsidRPr="006677E2">
        <w:rPr>
          <w:rFonts w:ascii="Times New Roman" w:hAnsi="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w:t>
      </w:r>
      <w:r w:rsidR="00B82FE9">
        <w:rPr>
          <w:rFonts w:ascii="Times New Roman" w:hAnsi="Times New Roman"/>
          <w:kern w:val="2"/>
          <w:sz w:val="28"/>
          <w:szCs w:val="28"/>
        </w:rPr>
        <w:t xml:space="preserve">вет на межведомственный запрос </w:t>
      </w:r>
      <w:r w:rsidR="00B82FE9" w:rsidRPr="006677E2">
        <w:rPr>
          <w:rFonts w:ascii="Times New Roman" w:hAnsi="Times New Roman"/>
          <w:kern w:val="2"/>
          <w:sz w:val="28"/>
          <w:szCs w:val="28"/>
        </w:rPr>
        <w:t>в</w:t>
      </w:r>
      <w:r w:rsidR="00B82FE9" w:rsidRPr="007965B2">
        <w:rPr>
          <w:rFonts w:ascii="Times New Roman" w:hAnsi="Times New Roman"/>
          <w:kern w:val="2"/>
          <w:sz w:val="28"/>
          <w:szCs w:val="28"/>
        </w:rPr>
        <w:t xml:space="preserve"> журнале регистрации </w:t>
      </w:r>
      <w:r w:rsidR="00B82FE9">
        <w:rPr>
          <w:rFonts w:ascii="Times New Roman" w:hAnsi="Times New Roman"/>
          <w:kern w:val="2"/>
          <w:sz w:val="28"/>
          <w:szCs w:val="28"/>
        </w:rPr>
        <w:t>входящей документации.</w:t>
      </w:r>
    </w:p>
    <w:p w:rsidR="007965B2" w:rsidRPr="006677E2" w:rsidRDefault="007965B2" w:rsidP="0092390B">
      <w:pPr>
        <w:autoSpaceDE w:val="0"/>
        <w:autoSpaceDN w:val="0"/>
        <w:adjustRightInd w:val="0"/>
        <w:ind w:firstLine="851"/>
        <w:jc w:val="both"/>
        <w:rPr>
          <w:rFonts w:ascii="Times New Roman" w:hAnsi="Times New Roman"/>
          <w:kern w:val="2"/>
          <w:sz w:val="28"/>
          <w:szCs w:val="28"/>
        </w:rPr>
      </w:pPr>
      <w:r w:rsidRPr="007965B2">
        <w:rPr>
          <w:rFonts w:ascii="Times New Roman" w:hAnsi="Times New Roman"/>
          <w:kern w:val="2"/>
          <w:sz w:val="28"/>
          <w:szCs w:val="28"/>
        </w:rPr>
        <w:t>81.</w:t>
      </w:r>
      <w:r w:rsidRPr="006677E2">
        <w:rPr>
          <w:rFonts w:ascii="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7965B2">
        <w:rPr>
          <w:rFonts w:ascii="Times New Roman" w:hAnsi="Times New Roman"/>
          <w:kern w:val="2"/>
          <w:sz w:val="28"/>
          <w:szCs w:val="28"/>
        </w:rPr>
        <w:t>20</w:t>
      </w:r>
      <w:r w:rsidRPr="006677E2">
        <w:rPr>
          <w:rFonts w:ascii="Times New Roman" w:hAnsi="Times New Roman"/>
          <w:kern w:val="2"/>
          <w:sz w:val="28"/>
          <w:szCs w:val="28"/>
        </w:rPr>
        <w:t xml:space="preserve"> настоящего административного регламента.</w:t>
      </w:r>
    </w:p>
    <w:p w:rsidR="007965B2" w:rsidRPr="007965B2" w:rsidRDefault="007965B2" w:rsidP="0092390B">
      <w:pPr>
        <w:autoSpaceDE w:val="0"/>
        <w:autoSpaceDN w:val="0"/>
        <w:adjustRightInd w:val="0"/>
        <w:ind w:firstLine="851"/>
        <w:jc w:val="both"/>
        <w:rPr>
          <w:rFonts w:ascii="Times New Roman" w:hAnsi="Times New Roman"/>
          <w:kern w:val="2"/>
          <w:sz w:val="28"/>
          <w:szCs w:val="28"/>
        </w:rPr>
      </w:pPr>
      <w:r w:rsidRPr="007965B2">
        <w:rPr>
          <w:rFonts w:ascii="Times New Roman" w:hAnsi="Times New Roman"/>
          <w:kern w:val="2"/>
          <w:sz w:val="28"/>
          <w:szCs w:val="28"/>
        </w:rPr>
        <w:t>8</w:t>
      </w:r>
      <w:r>
        <w:rPr>
          <w:rFonts w:ascii="Times New Roman" w:hAnsi="Times New Roman"/>
          <w:kern w:val="2"/>
          <w:sz w:val="28"/>
          <w:szCs w:val="28"/>
        </w:rPr>
        <w:t>2</w:t>
      </w:r>
      <w:r w:rsidRPr="007965B2">
        <w:rPr>
          <w:rFonts w:ascii="Times New Roman" w:hAnsi="Times New Roman"/>
          <w:kern w:val="2"/>
          <w:sz w:val="28"/>
          <w:szCs w:val="28"/>
        </w:rPr>
        <w:t>.</w:t>
      </w:r>
      <w:r w:rsidRPr="006677E2">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7965B2">
        <w:rPr>
          <w:rFonts w:ascii="Times New Roman" w:hAnsi="Times New Roman"/>
          <w:kern w:val="2"/>
          <w:sz w:val="28"/>
          <w:szCs w:val="28"/>
        </w:rPr>
        <w:t xml:space="preserve"> журнале регистрации </w:t>
      </w:r>
      <w:r w:rsidR="00B82FE9">
        <w:rPr>
          <w:rFonts w:ascii="Times New Roman" w:hAnsi="Times New Roman"/>
          <w:kern w:val="2"/>
          <w:sz w:val="28"/>
          <w:szCs w:val="28"/>
        </w:rPr>
        <w:t>входящей документации.</w:t>
      </w:r>
    </w:p>
    <w:p w:rsidR="008E1D5A" w:rsidRPr="002D06A4" w:rsidRDefault="008E1D5A" w:rsidP="008E1D5A">
      <w:pPr>
        <w:jc w:val="both"/>
        <w:rPr>
          <w:sz w:val="28"/>
          <w:szCs w:val="28"/>
          <w:highlight w:val="yellow"/>
        </w:rPr>
      </w:pPr>
    </w:p>
    <w:p w:rsidR="00DB33D2" w:rsidRDefault="00DB33D2" w:rsidP="00DB33D2">
      <w:pPr>
        <w:keepLines/>
        <w:autoSpaceDE w:val="0"/>
        <w:autoSpaceDN w:val="0"/>
        <w:adjustRightInd w:val="0"/>
        <w:jc w:val="center"/>
        <w:outlineLvl w:val="2"/>
        <w:rPr>
          <w:rFonts w:ascii="Times New Roman" w:hAnsi="Times New Roman"/>
          <w:kern w:val="2"/>
          <w:sz w:val="28"/>
          <w:szCs w:val="28"/>
        </w:rPr>
      </w:pPr>
      <w:r w:rsidRPr="00DB33D2">
        <w:rPr>
          <w:rFonts w:ascii="Times New Roman" w:hAnsi="Times New Roman"/>
          <w:kern w:val="2"/>
          <w:sz w:val="28"/>
          <w:szCs w:val="28"/>
        </w:rPr>
        <w:t>Глава 22.</w:t>
      </w:r>
      <w:r w:rsidRPr="00612CA9">
        <w:rPr>
          <w:rFonts w:ascii="Times New Roman" w:hAnsi="Times New Roman"/>
          <w:kern w:val="2"/>
          <w:sz w:val="28"/>
          <w:szCs w:val="28"/>
        </w:rPr>
        <w:t xml:space="preserve"> Принятие решения о выдаче разрешения</w:t>
      </w:r>
    </w:p>
    <w:p w:rsidR="00DB33D2" w:rsidRPr="00612CA9" w:rsidRDefault="00DB33D2" w:rsidP="00DB33D2">
      <w:pPr>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или об отказе в выдаче разрешения</w:t>
      </w:r>
    </w:p>
    <w:p w:rsidR="00DB33D2" w:rsidRDefault="00DB33D2" w:rsidP="008E1D5A">
      <w:pPr>
        <w:autoSpaceDE w:val="0"/>
        <w:autoSpaceDN w:val="0"/>
        <w:adjustRightInd w:val="0"/>
        <w:ind w:firstLine="709"/>
        <w:jc w:val="both"/>
        <w:rPr>
          <w:rFonts w:ascii="Times New Roman" w:hAnsi="Times New Roman" w:cs="Times New Roman"/>
          <w:sz w:val="28"/>
          <w:szCs w:val="28"/>
        </w:rPr>
      </w:pPr>
    </w:p>
    <w:p w:rsidR="00DB33D2" w:rsidRDefault="00DB33D2" w:rsidP="0092390B">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83.</w:t>
      </w:r>
      <w:r w:rsidR="008E1D5A" w:rsidRPr="00B50CFF">
        <w:rPr>
          <w:rFonts w:ascii="Times New Roman" w:hAnsi="Times New Roman" w:cs="Times New Roman"/>
          <w:sz w:val="28"/>
          <w:szCs w:val="28"/>
        </w:rPr>
        <w:t xml:space="preserve"> </w:t>
      </w:r>
      <w:r w:rsidRPr="00DB33D2">
        <w:rPr>
          <w:rFonts w:ascii="Times New Roman" w:hAnsi="Times New Roman" w:cs="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w:t>
      </w:r>
      <w:r w:rsidRPr="00DB33D2">
        <w:rPr>
          <w:rFonts w:ascii="Times New Roman" w:hAnsi="Times New Roman" w:cs="Times New Roman"/>
          <w:sz w:val="28"/>
          <w:szCs w:val="28"/>
        </w:rPr>
        <w:br/>
        <w:t>в пунктах 14, 15 и 20 настоящего административного регламента.</w:t>
      </w:r>
    </w:p>
    <w:p w:rsidR="00DB33D2" w:rsidRPr="00612CA9" w:rsidRDefault="00B33A58" w:rsidP="0092390B">
      <w:pPr>
        <w:autoSpaceDE w:val="0"/>
        <w:autoSpaceDN w:val="0"/>
        <w:adjustRightInd w:val="0"/>
        <w:ind w:firstLine="851"/>
        <w:jc w:val="both"/>
        <w:rPr>
          <w:rFonts w:ascii="Times New Roman" w:hAnsi="Times New Roman"/>
          <w:kern w:val="2"/>
          <w:sz w:val="28"/>
          <w:szCs w:val="28"/>
        </w:rPr>
      </w:pPr>
      <w:r>
        <w:rPr>
          <w:rFonts w:ascii="Times New Roman" w:hAnsi="Times New Roman" w:cs="Times New Roman"/>
          <w:sz w:val="28"/>
          <w:szCs w:val="28"/>
        </w:rPr>
        <w:lastRenderedPageBreak/>
        <w:t>8</w:t>
      </w:r>
      <w:r w:rsidR="00DB33D2">
        <w:rPr>
          <w:rFonts w:ascii="Times New Roman" w:hAnsi="Times New Roman" w:cs="Times New Roman"/>
          <w:sz w:val="28"/>
          <w:szCs w:val="28"/>
        </w:rPr>
        <w:t>4</w:t>
      </w:r>
      <w:r w:rsidR="008E1D5A" w:rsidRPr="00B50CFF">
        <w:rPr>
          <w:rFonts w:ascii="Times New Roman" w:hAnsi="Times New Roman" w:cs="Times New Roman"/>
          <w:sz w:val="28"/>
          <w:szCs w:val="28"/>
        </w:rPr>
        <w:t xml:space="preserve">. </w:t>
      </w:r>
      <w:proofErr w:type="gramStart"/>
      <w:r w:rsidR="00DB33D2" w:rsidRPr="00612CA9">
        <w:rPr>
          <w:rFonts w:ascii="Times New Roman" w:hAnsi="Times New Roman"/>
          <w:kern w:val="2"/>
          <w:sz w:val="28"/>
          <w:szCs w:val="28"/>
        </w:rPr>
        <w:t>Должностное лицо администрации, ответственное за предоставление муниципальной услуги, в</w:t>
      </w:r>
      <w:r w:rsidR="00DB33D2" w:rsidRPr="00612CA9">
        <w:rPr>
          <w:rFonts w:ascii="Times New Roman" w:hAnsi="Times New Roman"/>
          <w:sz w:val="28"/>
          <w:szCs w:val="28"/>
        </w:rPr>
        <w:t xml:space="preserve"> срок не более </w:t>
      </w:r>
      <w:r w:rsidR="00DB33D2" w:rsidRPr="00221199">
        <w:rPr>
          <w:rFonts w:ascii="Times New Roman" w:hAnsi="Times New Roman"/>
          <w:sz w:val="28"/>
          <w:szCs w:val="28"/>
        </w:rPr>
        <w:t xml:space="preserve">чем </w:t>
      </w:r>
      <w:r w:rsidR="00221199">
        <w:rPr>
          <w:rFonts w:ascii="Times New Roman" w:hAnsi="Times New Roman"/>
          <w:sz w:val="28"/>
          <w:szCs w:val="28"/>
        </w:rPr>
        <w:t>5 рабочих</w:t>
      </w:r>
      <w:r w:rsidR="00DB33D2" w:rsidRPr="00221199">
        <w:rPr>
          <w:rFonts w:ascii="Times New Roman" w:hAnsi="Times New Roman"/>
          <w:sz w:val="28"/>
          <w:szCs w:val="28"/>
        </w:rPr>
        <w:t xml:space="preserve"> дней</w:t>
      </w:r>
      <w:r w:rsidR="00DB33D2" w:rsidRPr="00612CA9">
        <w:rPr>
          <w:rFonts w:ascii="Times New Roman" w:hAnsi="Times New Roman"/>
          <w:sz w:val="28"/>
          <w:szCs w:val="28"/>
        </w:rPr>
        <w:t xml:space="preserve"> со дня поступления заявления рассматривает документы, указанные</w:t>
      </w:r>
      <w:r w:rsidR="00DB33D2">
        <w:rPr>
          <w:rFonts w:ascii="Times New Roman" w:hAnsi="Times New Roman"/>
          <w:sz w:val="28"/>
          <w:szCs w:val="28"/>
        </w:rPr>
        <w:br/>
      </w:r>
      <w:r w:rsidR="00DB33D2" w:rsidRPr="00612CA9">
        <w:rPr>
          <w:rFonts w:ascii="Times New Roman" w:hAnsi="Times New Roman"/>
          <w:sz w:val="28"/>
          <w:szCs w:val="28"/>
        </w:rPr>
        <w:t xml:space="preserve">в пунктах </w:t>
      </w:r>
      <w:r w:rsidR="00DB33D2" w:rsidRPr="00DB33D2">
        <w:rPr>
          <w:rFonts w:ascii="Times New Roman" w:hAnsi="Times New Roman"/>
          <w:kern w:val="2"/>
          <w:sz w:val="28"/>
          <w:szCs w:val="28"/>
        </w:rPr>
        <w:t>14, 15 и 20</w:t>
      </w:r>
      <w:r w:rsidR="00DB33D2" w:rsidRPr="00612CA9">
        <w:rPr>
          <w:rFonts w:ascii="Times New Roman" w:hAnsi="Times New Roman"/>
          <w:sz w:val="28"/>
          <w:szCs w:val="28"/>
        </w:rPr>
        <w:t xml:space="preserve"> настоящего административного регламента, и проверяет наличие или отсутствие оснований для отказа в </w:t>
      </w:r>
      <w:r w:rsidR="00DB33D2" w:rsidRPr="00612CA9">
        <w:rPr>
          <w:rFonts w:ascii="Times New Roman" w:hAnsi="Times New Roman"/>
          <w:kern w:val="2"/>
          <w:sz w:val="28"/>
          <w:szCs w:val="28"/>
        </w:rPr>
        <w:t>выдаче разрешения на осуществление земляных работ</w:t>
      </w:r>
      <w:r w:rsidR="00DB33D2" w:rsidRPr="00612CA9">
        <w:rPr>
          <w:rFonts w:ascii="Times New Roman" w:hAnsi="Times New Roman"/>
          <w:sz w:val="28"/>
          <w:szCs w:val="28"/>
        </w:rPr>
        <w:t xml:space="preserve"> и по результатам этих рассмотрения и проверки принимает решение о </w:t>
      </w:r>
      <w:r w:rsidR="00DB33D2" w:rsidRPr="00612CA9">
        <w:rPr>
          <w:rFonts w:ascii="Times New Roman" w:hAnsi="Times New Roman"/>
          <w:kern w:val="2"/>
          <w:sz w:val="28"/>
          <w:szCs w:val="28"/>
        </w:rPr>
        <w:t xml:space="preserve">выдаче разрешения </w:t>
      </w:r>
      <w:r w:rsidR="00DB33D2" w:rsidRPr="00612CA9">
        <w:rPr>
          <w:rFonts w:ascii="Times New Roman" w:hAnsi="Times New Roman"/>
          <w:sz w:val="28"/>
          <w:szCs w:val="28"/>
        </w:rPr>
        <w:t>или</w:t>
      </w:r>
      <w:proofErr w:type="gramEnd"/>
      <w:r w:rsidR="00DB33D2" w:rsidRPr="00612CA9">
        <w:rPr>
          <w:rFonts w:ascii="Times New Roman" w:hAnsi="Times New Roman"/>
          <w:sz w:val="28"/>
          <w:szCs w:val="28"/>
        </w:rPr>
        <w:t xml:space="preserve"> при наличии </w:t>
      </w:r>
      <w:r w:rsidR="00DB33D2" w:rsidRPr="00A376A2">
        <w:rPr>
          <w:rFonts w:ascii="Times New Roman" w:hAnsi="Times New Roman"/>
          <w:sz w:val="28"/>
          <w:szCs w:val="28"/>
        </w:rPr>
        <w:t xml:space="preserve">оснований, указанных в </w:t>
      </w:r>
      <w:r w:rsidR="00DB33D2">
        <w:rPr>
          <w:rFonts w:ascii="Times New Roman" w:hAnsi="Times New Roman"/>
          <w:sz w:val="28"/>
          <w:szCs w:val="28"/>
        </w:rPr>
        <w:t>пункте 85</w:t>
      </w:r>
      <w:r w:rsidR="00DB33D2" w:rsidRPr="00A376A2">
        <w:rPr>
          <w:rFonts w:ascii="Times New Roman" w:hAnsi="Times New Roman"/>
          <w:sz w:val="28"/>
          <w:szCs w:val="28"/>
        </w:rPr>
        <w:t xml:space="preserve"> настоящего административного</w:t>
      </w:r>
      <w:r w:rsidR="00DB33D2" w:rsidRPr="00612CA9">
        <w:rPr>
          <w:rFonts w:ascii="Times New Roman" w:hAnsi="Times New Roman"/>
          <w:sz w:val="28"/>
          <w:szCs w:val="28"/>
        </w:rPr>
        <w:t xml:space="preserve"> регламента, решение об отказе в </w:t>
      </w:r>
      <w:r w:rsidR="00DB33D2" w:rsidRPr="00612CA9">
        <w:rPr>
          <w:rFonts w:ascii="Times New Roman" w:hAnsi="Times New Roman"/>
          <w:kern w:val="2"/>
          <w:sz w:val="28"/>
          <w:szCs w:val="28"/>
        </w:rPr>
        <w:t>выдаче разрешения</w:t>
      </w:r>
      <w:r w:rsidR="00DB33D2" w:rsidRPr="00612CA9">
        <w:rPr>
          <w:rFonts w:ascii="Times New Roman" w:hAnsi="Times New Roman"/>
          <w:sz w:val="28"/>
          <w:szCs w:val="28"/>
        </w:rPr>
        <w:t>.</w:t>
      </w:r>
    </w:p>
    <w:p w:rsidR="00DB4C77" w:rsidRPr="00612CA9" w:rsidRDefault="00DB4C77" w:rsidP="0092390B">
      <w:pPr>
        <w:autoSpaceDE w:val="0"/>
        <w:autoSpaceDN w:val="0"/>
        <w:adjustRightInd w:val="0"/>
        <w:ind w:firstLine="851"/>
        <w:contextualSpacing/>
        <w:jc w:val="both"/>
        <w:rPr>
          <w:rFonts w:ascii="Times New Roman" w:hAnsi="Times New Roman"/>
          <w:kern w:val="2"/>
          <w:sz w:val="28"/>
          <w:szCs w:val="28"/>
        </w:rPr>
      </w:pPr>
      <w:r>
        <w:rPr>
          <w:rFonts w:ascii="Times New Roman" w:hAnsi="Times New Roman" w:cs="Times New Roman"/>
          <w:sz w:val="28"/>
          <w:szCs w:val="28"/>
          <w:lang w:eastAsia="en-US"/>
        </w:rPr>
        <w:t xml:space="preserve">85. </w:t>
      </w:r>
      <w:r w:rsidRPr="00612CA9">
        <w:rPr>
          <w:rFonts w:ascii="Times New Roman" w:hAnsi="Times New Roman"/>
          <w:kern w:val="2"/>
          <w:sz w:val="28"/>
          <w:szCs w:val="28"/>
        </w:rPr>
        <w:t>Основания для отказа в выдаче разрешения на осуществление земляных работ:</w:t>
      </w:r>
    </w:p>
    <w:p w:rsidR="00DB4C77" w:rsidRPr="00612CA9" w:rsidRDefault="00DB4C77" w:rsidP="0092390B">
      <w:pPr>
        <w:autoSpaceDE w:val="0"/>
        <w:autoSpaceDN w:val="0"/>
        <w:adjustRightInd w:val="0"/>
        <w:ind w:firstLine="851"/>
        <w:contextualSpacing/>
        <w:jc w:val="both"/>
        <w:rPr>
          <w:rFonts w:ascii="Times New Roman" w:hAnsi="Times New Roman"/>
          <w:sz w:val="28"/>
          <w:szCs w:val="28"/>
        </w:rPr>
      </w:pPr>
      <w:r w:rsidRPr="00612CA9">
        <w:rPr>
          <w:rFonts w:ascii="Times New Roman" w:hAnsi="Times New Roman"/>
          <w:kern w:val="2"/>
          <w:sz w:val="28"/>
          <w:szCs w:val="28"/>
        </w:rPr>
        <w:t xml:space="preserve">1) </w:t>
      </w:r>
      <w:r w:rsidRPr="00612CA9">
        <w:rPr>
          <w:rFonts w:ascii="Times New Roman" w:hAnsi="Times New Roman"/>
          <w:sz w:val="28"/>
          <w:szCs w:val="28"/>
        </w:rPr>
        <w:t>отсутствие необходимых согласований проекта осуществления земляных работ;</w:t>
      </w:r>
    </w:p>
    <w:p w:rsidR="00DB4C77" w:rsidRPr="00612CA9" w:rsidRDefault="00DB4C77" w:rsidP="0092390B">
      <w:pPr>
        <w:autoSpaceDE w:val="0"/>
        <w:autoSpaceDN w:val="0"/>
        <w:adjustRightInd w:val="0"/>
        <w:ind w:firstLine="851"/>
        <w:contextualSpacing/>
        <w:jc w:val="both"/>
        <w:rPr>
          <w:rFonts w:ascii="Times New Roman" w:hAnsi="Times New Roman"/>
          <w:sz w:val="28"/>
          <w:szCs w:val="28"/>
        </w:rPr>
      </w:pPr>
      <w:r w:rsidRPr="00612CA9">
        <w:rPr>
          <w:rFonts w:ascii="Times New Roman" w:hAnsi="Times New Roman"/>
          <w:sz w:val="28"/>
          <w:szCs w:val="28"/>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DB4C77" w:rsidRDefault="00DB4C77" w:rsidP="0092390B">
      <w:pPr>
        <w:autoSpaceDE w:val="0"/>
        <w:autoSpaceDN w:val="0"/>
        <w:adjustRightInd w:val="0"/>
        <w:ind w:firstLine="851"/>
        <w:contextualSpacing/>
        <w:jc w:val="both"/>
        <w:rPr>
          <w:rFonts w:ascii="Times New Roman" w:hAnsi="Times New Roman"/>
          <w:sz w:val="28"/>
          <w:szCs w:val="28"/>
        </w:rPr>
      </w:pPr>
      <w:r w:rsidRPr="00612CA9">
        <w:rPr>
          <w:rFonts w:ascii="Times New Roman" w:hAnsi="Times New Roman"/>
          <w:sz w:val="28"/>
          <w:szCs w:val="28"/>
        </w:rPr>
        <w:t xml:space="preserve">3) осуществление земляных и иных видов работ иными лицами на земельном участке (территории), указанном в проекте, в </w:t>
      </w:r>
      <w:r w:rsidR="00515713">
        <w:rPr>
          <w:rFonts w:ascii="Times New Roman" w:hAnsi="Times New Roman"/>
          <w:sz w:val="28"/>
          <w:szCs w:val="28"/>
        </w:rPr>
        <w:t>сроки, определенные в заявлении.</w:t>
      </w:r>
    </w:p>
    <w:p w:rsidR="00DB4C77" w:rsidRPr="00612CA9" w:rsidRDefault="00DB4C77" w:rsidP="0092390B">
      <w:pPr>
        <w:autoSpaceDE w:val="0"/>
        <w:autoSpaceDN w:val="0"/>
        <w:adjustRightInd w:val="0"/>
        <w:ind w:firstLine="851"/>
        <w:contextualSpacing/>
        <w:jc w:val="both"/>
        <w:rPr>
          <w:rFonts w:ascii="Times New Roman" w:hAnsi="Times New Roman"/>
          <w:kern w:val="2"/>
          <w:sz w:val="28"/>
          <w:szCs w:val="28"/>
        </w:rPr>
      </w:pPr>
      <w:r>
        <w:rPr>
          <w:rFonts w:ascii="Times New Roman" w:hAnsi="Times New Roman"/>
          <w:sz w:val="28"/>
          <w:szCs w:val="28"/>
        </w:rPr>
        <w:t xml:space="preserve">86. </w:t>
      </w:r>
      <w:r w:rsidRPr="00612CA9">
        <w:rPr>
          <w:rFonts w:ascii="Times New Roman" w:hAnsi="Times New Roman"/>
          <w:kern w:val="2"/>
          <w:sz w:val="28"/>
          <w:szCs w:val="28"/>
        </w:rPr>
        <w:t xml:space="preserve">По результатам рассмотрения документов, указанных в </w:t>
      </w:r>
      <w:r w:rsidRPr="00DB4C77">
        <w:rPr>
          <w:rFonts w:ascii="Times New Roman" w:hAnsi="Times New Roman"/>
          <w:kern w:val="2"/>
          <w:sz w:val="28"/>
          <w:szCs w:val="28"/>
        </w:rPr>
        <w:t>пункте 84</w:t>
      </w:r>
      <w:r w:rsidRPr="00612CA9">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DB4C77" w:rsidRPr="00612CA9" w:rsidRDefault="00DB4C77" w:rsidP="0092390B">
      <w:pPr>
        <w:pStyle w:val="ConsPlusNormal"/>
        <w:widowControl/>
        <w:ind w:firstLine="851"/>
        <w:jc w:val="both"/>
        <w:rPr>
          <w:rFonts w:ascii="Times New Roman" w:hAnsi="Times New Roman" w:cs="Times New Roman"/>
          <w:kern w:val="2"/>
          <w:sz w:val="28"/>
          <w:szCs w:val="28"/>
        </w:rPr>
      </w:pPr>
      <w:r w:rsidRPr="00612CA9">
        <w:rPr>
          <w:rFonts w:ascii="Times New Roman" w:hAnsi="Times New Roman" w:cs="Times New Roman"/>
          <w:kern w:val="2"/>
          <w:sz w:val="28"/>
          <w:szCs w:val="28"/>
        </w:rPr>
        <w:t>1) решение о выдаче разрешения;</w:t>
      </w:r>
    </w:p>
    <w:p w:rsidR="00DB4C77" w:rsidRDefault="00DB4C77" w:rsidP="0092390B">
      <w:pPr>
        <w:pStyle w:val="ConsPlusNormal"/>
        <w:widowControl/>
        <w:ind w:firstLine="851"/>
        <w:jc w:val="both"/>
        <w:rPr>
          <w:rFonts w:ascii="Times New Roman" w:hAnsi="Times New Roman" w:cs="Times New Roman"/>
          <w:kern w:val="2"/>
          <w:sz w:val="28"/>
          <w:szCs w:val="28"/>
        </w:rPr>
      </w:pPr>
      <w:r w:rsidRPr="00612CA9">
        <w:rPr>
          <w:rFonts w:ascii="Times New Roman" w:hAnsi="Times New Roman" w:cs="Times New Roman"/>
          <w:kern w:val="2"/>
          <w:sz w:val="28"/>
          <w:szCs w:val="28"/>
        </w:rPr>
        <w:t>2) решение об отказе в выдаче разрешения.</w:t>
      </w:r>
    </w:p>
    <w:p w:rsidR="008F28F2" w:rsidRDefault="008F28F2" w:rsidP="0092390B">
      <w:pPr>
        <w:autoSpaceDE w:val="0"/>
        <w:autoSpaceDN w:val="0"/>
        <w:adjustRightInd w:val="0"/>
        <w:ind w:firstLine="851"/>
        <w:jc w:val="both"/>
        <w:rPr>
          <w:rFonts w:ascii="Times New Roman" w:hAnsi="Times New Roman"/>
          <w:kern w:val="2"/>
          <w:sz w:val="28"/>
          <w:szCs w:val="28"/>
        </w:rPr>
      </w:pPr>
      <w:r>
        <w:rPr>
          <w:rFonts w:ascii="Times New Roman" w:hAnsi="Times New Roman" w:cs="Times New Roman"/>
          <w:kern w:val="2"/>
          <w:sz w:val="28"/>
          <w:szCs w:val="28"/>
        </w:rPr>
        <w:t xml:space="preserve">87. </w:t>
      </w:r>
      <w:r w:rsidRPr="00612CA9">
        <w:rPr>
          <w:rFonts w:ascii="Times New Roman" w:hAnsi="Times New Roman"/>
          <w:kern w:val="2"/>
          <w:sz w:val="28"/>
          <w:szCs w:val="28"/>
        </w:rPr>
        <w:t xml:space="preserve">После подготовки документов, указанных в </w:t>
      </w:r>
      <w:r w:rsidRPr="008F28F2">
        <w:rPr>
          <w:rFonts w:ascii="Times New Roman" w:hAnsi="Times New Roman"/>
          <w:kern w:val="2"/>
          <w:sz w:val="28"/>
          <w:szCs w:val="28"/>
        </w:rPr>
        <w:t>пункте 86</w:t>
      </w:r>
      <w:r w:rsidRPr="00612CA9">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21199">
        <w:rPr>
          <w:rFonts w:ascii="Times New Roman" w:hAnsi="Times New Roman"/>
          <w:kern w:val="2"/>
          <w:sz w:val="28"/>
          <w:szCs w:val="28"/>
        </w:rPr>
        <w:t>15 рабочих дней</w:t>
      </w:r>
      <w:r w:rsidRPr="00612CA9">
        <w:rPr>
          <w:rFonts w:ascii="Times New Roman" w:hAnsi="Times New Roman"/>
          <w:kern w:val="2"/>
          <w:sz w:val="28"/>
          <w:szCs w:val="28"/>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8F28F2" w:rsidRPr="00612CA9" w:rsidRDefault="008F28F2" w:rsidP="0092390B">
      <w:pPr>
        <w:autoSpaceDE w:val="0"/>
        <w:autoSpaceDN w:val="0"/>
        <w:adjustRightInd w:val="0"/>
        <w:ind w:firstLine="851"/>
        <w:jc w:val="both"/>
        <w:rPr>
          <w:rFonts w:ascii="Times New Roman" w:hAnsi="Times New Roman"/>
          <w:kern w:val="2"/>
          <w:sz w:val="28"/>
          <w:szCs w:val="28"/>
        </w:rPr>
      </w:pPr>
      <w:r w:rsidRPr="008F28F2">
        <w:rPr>
          <w:rFonts w:ascii="Times New Roman" w:hAnsi="Times New Roman"/>
          <w:kern w:val="2"/>
          <w:sz w:val="28"/>
          <w:szCs w:val="28"/>
        </w:rPr>
        <w:t>88.</w:t>
      </w:r>
      <w:r w:rsidRPr="00612CA9">
        <w:rPr>
          <w:rFonts w:ascii="Times New Roman" w:hAnsi="Times New Roman"/>
          <w:kern w:val="2"/>
          <w:sz w:val="28"/>
          <w:szCs w:val="28"/>
        </w:rPr>
        <w:t xml:space="preserve"> Критерием принятия решения является наличие или отсутствие оснований для отказа в выдаче разрешения на осуществление земляных работ.</w:t>
      </w:r>
    </w:p>
    <w:p w:rsidR="008F28F2" w:rsidRPr="00612CA9" w:rsidRDefault="008F28F2" w:rsidP="0092390B">
      <w:pPr>
        <w:pStyle w:val="ConsPlusNormal"/>
        <w:widowControl/>
        <w:ind w:firstLine="851"/>
        <w:jc w:val="both"/>
        <w:rPr>
          <w:rFonts w:ascii="Times New Roman" w:hAnsi="Times New Roman" w:cs="Times New Roman"/>
          <w:kern w:val="2"/>
          <w:sz w:val="28"/>
          <w:szCs w:val="28"/>
        </w:rPr>
      </w:pPr>
      <w:r w:rsidRPr="008F28F2">
        <w:rPr>
          <w:rFonts w:ascii="Times New Roman" w:hAnsi="Times New Roman" w:cs="Times New Roman"/>
          <w:kern w:val="2"/>
          <w:sz w:val="28"/>
          <w:szCs w:val="28"/>
        </w:rPr>
        <w:t>89.</w:t>
      </w:r>
      <w:r w:rsidRPr="00612CA9">
        <w:rPr>
          <w:rFonts w:ascii="Times New Roman" w:hAnsi="Times New Roman" w:cs="Times New Roman"/>
          <w:kern w:val="2"/>
          <w:sz w:val="28"/>
          <w:szCs w:val="28"/>
        </w:rPr>
        <w:t xml:space="preserve"> Результатом административной процедуры является решение администрации о выдаче разрешения или решение об отказе в выдаче разрешения.</w:t>
      </w:r>
    </w:p>
    <w:p w:rsidR="008F28F2" w:rsidRPr="00612CA9" w:rsidRDefault="008F28F2" w:rsidP="0092390B">
      <w:pPr>
        <w:autoSpaceDE w:val="0"/>
        <w:autoSpaceDN w:val="0"/>
        <w:adjustRightInd w:val="0"/>
        <w:ind w:firstLine="851"/>
        <w:jc w:val="both"/>
        <w:rPr>
          <w:rFonts w:ascii="Times New Roman" w:hAnsi="Times New Roman"/>
          <w:kern w:val="2"/>
          <w:sz w:val="28"/>
          <w:szCs w:val="28"/>
        </w:rPr>
      </w:pPr>
      <w:r w:rsidRPr="008F28F2">
        <w:rPr>
          <w:rFonts w:ascii="Times New Roman" w:hAnsi="Times New Roman"/>
          <w:kern w:val="2"/>
          <w:sz w:val="28"/>
          <w:szCs w:val="28"/>
        </w:rPr>
        <w:t>90.</w:t>
      </w:r>
      <w:r w:rsidRPr="00612CA9">
        <w:rPr>
          <w:rFonts w:ascii="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515713" w:rsidRDefault="00515713" w:rsidP="00515713">
      <w:pPr>
        <w:keepNext/>
        <w:keepLines/>
        <w:autoSpaceDE w:val="0"/>
        <w:autoSpaceDN w:val="0"/>
        <w:adjustRightInd w:val="0"/>
        <w:outlineLvl w:val="2"/>
        <w:rPr>
          <w:rFonts w:ascii="Times New Roman" w:eastAsia="Times New Roman" w:hAnsi="Times New Roman" w:cs="Times New Roman"/>
          <w:sz w:val="28"/>
          <w:szCs w:val="28"/>
          <w:lang w:bidi="ar-SA"/>
        </w:rPr>
      </w:pPr>
    </w:p>
    <w:p w:rsidR="008F28F2" w:rsidRPr="00612CA9" w:rsidRDefault="008F28F2" w:rsidP="00515713">
      <w:pPr>
        <w:keepNext/>
        <w:keepLines/>
        <w:autoSpaceDE w:val="0"/>
        <w:autoSpaceDN w:val="0"/>
        <w:adjustRightInd w:val="0"/>
        <w:jc w:val="center"/>
        <w:outlineLvl w:val="2"/>
        <w:rPr>
          <w:rFonts w:ascii="Times New Roman" w:hAnsi="Times New Roman"/>
          <w:kern w:val="2"/>
          <w:sz w:val="28"/>
          <w:szCs w:val="28"/>
        </w:rPr>
      </w:pPr>
      <w:r w:rsidRPr="008F28F2">
        <w:rPr>
          <w:rFonts w:ascii="Times New Roman" w:hAnsi="Times New Roman"/>
          <w:kern w:val="2"/>
          <w:sz w:val="28"/>
          <w:szCs w:val="28"/>
        </w:rPr>
        <w:t>Глава 23</w:t>
      </w:r>
      <w:r w:rsidRPr="00612CA9">
        <w:rPr>
          <w:rFonts w:ascii="Times New Roman" w:hAnsi="Times New Roman"/>
          <w:kern w:val="2"/>
          <w:sz w:val="28"/>
          <w:szCs w:val="28"/>
        </w:rPr>
        <w:t>. Выдача (направление) заявителю или его представителю</w:t>
      </w:r>
    </w:p>
    <w:p w:rsidR="008F28F2" w:rsidRPr="00612CA9" w:rsidRDefault="008F28F2" w:rsidP="008F28F2">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 xml:space="preserve">результата муниципальной услуги </w:t>
      </w:r>
    </w:p>
    <w:p w:rsidR="008E1D5A" w:rsidRDefault="008E1D5A" w:rsidP="008E1D5A">
      <w:pPr>
        <w:pStyle w:val="a7"/>
        <w:spacing w:before="0" w:beforeAutospacing="0" w:after="0" w:afterAutospacing="0"/>
        <w:jc w:val="both"/>
        <w:rPr>
          <w:color w:val="000000"/>
          <w:sz w:val="28"/>
          <w:szCs w:val="28"/>
        </w:rPr>
      </w:pPr>
    </w:p>
    <w:p w:rsidR="008F28F2" w:rsidRPr="00612CA9" w:rsidRDefault="0027074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lastRenderedPageBreak/>
        <w:t>91</w:t>
      </w:r>
      <w:r w:rsidR="008F28F2" w:rsidRPr="00270747">
        <w:rPr>
          <w:rFonts w:ascii="Times New Roman" w:hAnsi="Times New Roman"/>
          <w:kern w:val="2"/>
          <w:sz w:val="28"/>
          <w:szCs w:val="28"/>
        </w:rPr>
        <w:t>.</w:t>
      </w:r>
      <w:r w:rsidR="008F28F2" w:rsidRPr="00612CA9">
        <w:rPr>
          <w:rFonts w:ascii="Times New Roman" w:hAnsi="Times New Roman"/>
          <w:kern w:val="2"/>
          <w:sz w:val="28"/>
          <w:szCs w:val="28"/>
        </w:rPr>
        <w:t xml:space="preserve">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8F28F2" w:rsidRPr="00612CA9" w:rsidRDefault="0027074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92</w:t>
      </w:r>
      <w:r w:rsidR="008F28F2" w:rsidRPr="00270747">
        <w:rPr>
          <w:rFonts w:ascii="Times New Roman" w:hAnsi="Times New Roman"/>
          <w:kern w:val="2"/>
          <w:sz w:val="28"/>
          <w:szCs w:val="28"/>
        </w:rPr>
        <w:t>.</w:t>
      </w:r>
      <w:r w:rsidR="008F28F2" w:rsidRPr="00612CA9">
        <w:rPr>
          <w:rFonts w:ascii="Times New Roman" w:hAnsi="Times New Roman"/>
          <w:kern w:val="2"/>
          <w:sz w:val="28"/>
          <w:szCs w:val="28"/>
        </w:rPr>
        <w:t xml:space="preserve"> </w:t>
      </w:r>
      <w:proofErr w:type="gramStart"/>
      <w:r w:rsidR="008F28F2" w:rsidRPr="00612CA9">
        <w:rPr>
          <w:rFonts w:ascii="Times New Roman" w:hAnsi="Times New Roman"/>
          <w:kern w:val="2"/>
          <w:sz w:val="28"/>
          <w:szCs w:val="28"/>
        </w:rPr>
        <w:t>Должностное лицо администрации, ответственное за направление (выдачу) заявителю результата муниципальной услуги, в течение трех</w:t>
      </w:r>
      <w:r w:rsidR="008F28F2">
        <w:rPr>
          <w:rFonts w:ascii="Times New Roman" w:hAnsi="Times New Roman"/>
          <w:kern w:val="2"/>
          <w:sz w:val="28"/>
          <w:szCs w:val="28"/>
        </w:rPr>
        <w:t xml:space="preserve"> </w:t>
      </w:r>
      <w:r w:rsidR="00813874">
        <w:rPr>
          <w:rFonts w:ascii="Times New Roman" w:hAnsi="Times New Roman"/>
          <w:kern w:val="2"/>
          <w:sz w:val="28"/>
          <w:szCs w:val="28"/>
        </w:rPr>
        <w:t>рабочих</w:t>
      </w:r>
      <w:r w:rsidR="008F28F2" w:rsidRPr="00612CA9">
        <w:rPr>
          <w:rFonts w:ascii="Times New Roman" w:hAnsi="Times New Roman"/>
          <w:kern w:val="2"/>
          <w:sz w:val="28"/>
          <w:szCs w:val="28"/>
        </w:rPr>
        <w:t xml:space="preserve">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8F28F2" w:rsidRPr="00270747" w:rsidRDefault="008F28F2" w:rsidP="0092390B">
      <w:pPr>
        <w:ind w:firstLine="851"/>
        <w:jc w:val="both"/>
        <w:rPr>
          <w:rFonts w:ascii="Times New Roman" w:hAnsi="Times New Roman"/>
          <w:kern w:val="2"/>
          <w:sz w:val="28"/>
          <w:szCs w:val="28"/>
        </w:rPr>
      </w:pPr>
      <w:proofErr w:type="gramStart"/>
      <w:r w:rsidRPr="00270747">
        <w:rPr>
          <w:rFonts w:ascii="Times New Roman" w:hAnsi="Times New Roman"/>
          <w:kern w:val="2"/>
          <w:sz w:val="28"/>
          <w:szCs w:val="28"/>
        </w:rPr>
        <w:t xml:space="preserve">В случае подачи заявления в электронной форме, решение о даче согласия, решение об отказе в даче согласия или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Едином </w:t>
      </w:r>
      <w:r w:rsidR="00813874">
        <w:rPr>
          <w:rFonts w:ascii="Times New Roman" w:hAnsi="Times New Roman"/>
          <w:kern w:val="2"/>
          <w:sz w:val="28"/>
          <w:szCs w:val="28"/>
        </w:rPr>
        <w:t>портале</w:t>
      </w:r>
      <w:proofErr w:type="gramEnd"/>
      <w:r w:rsidR="00813874">
        <w:rPr>
          <w:rFonts w:ascii="Times New Roman" w:hAnsi="Times New Roman"/>
          <w:kern w:val="2"/>
          <w:sz w:val="28"/>
          <w:szCs w:val="28"/>
        </w:rPr>
        <w:t xml:space="preserve"> в течение трех рабочих</w:t>
      </w:r>
      <w:r w:rsidRPr="00270747">
        <w:rPr>
          <w:rFonts w:ascii="Times New Roman" w:hAnsi="Times New Roman"/>
          <w:kern w:val="2"/>
          <w:sz w:val="28"/>
          <w:szCs w:val="28"/>
        </w:rPr>
        <w:t xml:space="preserve"> дней со дня его подписания главой администрации.</w:t>
      </w:r>
    </w:p>
    <w:p w:rsidR="008F28F2" w:rsidRPr="00612CA9" w:rsidRDefault="00270747" w:rsidP="0092390B">
      <w:pPr>
        <w:autoSpaceDE w:val="0"/>
        <w:autoSpaceDN w:val="0"/>
        <w:adjustRightInd w:val="0"/>
        <w:ind w:firstLine="851"/>
        <w:jc w:val="both"/>
        <w:rPr>
          <w:rFonts w:ascii="Times New Roman" w:hAnsi="Times New Roman"/>
          <w:kern w:val="2"/>
          <w:sz w:val="28"/>
          <w:szCs w:val="28"/>
        </w:rPr>
      </w:pPr>
      <w:r w:rsidRPr="00270747">
        <w:rPr>
          <w:rFonts w:ascii="Times New Roman" w:hAnsi="Times New Roman"/>
          <w:kern w:val="2"/>
          <w:sz w:val="28"/>
          <w:szCs w:val="28"/>
        </w:rPr>
        <w:t>93</w:t>
      </w:r>
      <w:r w:rsidR="008F28F2" w:rsidRPr="00270747">
        <w:rPr>
          <w:rFonts w:ascii="Times New Roman" w:hAnsi="Times New Roman"/>
          <w:kern w:val="2"/>
          <w:sz w:val="28"/>
          <w:szCs w:val="28"/>
        </w:rPr>
        <w:t>.</w:t>
      </w:r>
      <w:r w:rsidR="008F28F2" w:rsidRPr="00612CA9">
        <w:rPr>
          <w:rFonts w:ascii="Times New Roman" w:hAnsi="Times New Roman"/>
          <w:kern w:val="2"/>
          <w:sz w:val="28"/>
          <w:szCs w:val="28"/>
        </w:rPr>
        <w:t xml:space="preserve"> При личном получении решения о выдаче разрешения или решения об отказе в выдаче разрешения заявитель или его представитель расписываетс</w:t>
      </w:r>
      <w:r w:rsidR="00397FFD">
        <w:rPr>
          <w:rFonts w:ascii="Times New Roman" w:hAnsi="Times New Roman"/>
          <w:kern w:val="2"/>
          <w:sz w:val="28"/>
          <w:szCs w:val="28"/>
        </w:rPr>
        <w:t>я в их получении в журнале выдачи ордеров на проведение земляных работ</w:t>
      </w:r>
      <w:r w:rsidR="008F28F2" w:rsidRPr="00612CA9">
        <w:rPr>
          <w:rFonts w:ascii="Times New Roman" w:hAnsi="Times New Roman"/>
          <w:kern w:val="2"/>
          <w:sz w:val="28"/>
          <w:szCs w:val="28"/>
        </w:rPr>
        <w:t>.</w:t>
      </w:r>
    </w:p>
    <w:p w:rsidR="008F28F2" w:rsidRPr="00612CA9" w:rsidRDefault="0027074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94</w:t>
      </w:r>
      <w:r w:rsidR="008F28F2" w:rsidRPr="00270747">
        <w:rPr>
          <w:rFonts w:ascii="Times New Roman" w:hAnsi="Times New Roman"/>
          <w:kern w:val="2"/>
          <w:sz w:val="28"/>
          <w:szCs w:val="28"/>
        </w:rPr>
        <w:t>.</w:t>
      </w:r>
      <w:r w:rsidR="008F28F2" w:rsidRPr="00612CA9">
        <w:rPr>
          <w:rFonts w:ascii="Times New Roman" w:hAnsi="Times New Roman"/>
          <w:kern w:val="2"/>
          <w:sz w:val="28"/>
          <w:szCs w:val="28"/>
        </w:rPr>
        <w:t xml:space="preserve">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8F28F2" w:rsidRPr="00612CA9" w:rsidRDefault="00270747"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95</w:t>
      </w:r>
      <w:r w:rsidR="008F28F2" w:rsidRPr="00270747">
        <w:rPr>
          <w:rFonts w:ascii="Times New Roman" w:hAnsi="Times New Roman"/>
          <w:kern w:val="2"/>
          <w:sz w:val="28"/>
          <w:szCs w:val="28"/>
        </w:rPr>
        <w:t>.</w:t>
      </w:r>
      <w:r w:rsidR="008F28F2" w:rsidRPr="00612CA9">
        <w:rPr>
          <w:rFonts w:ascii="Times New Roman" w:hAnsi="Times New Roman"/>
          <w:kern w:val="2"/>
          <w:sz w:val="28"/>
          <w:szCs w:val="28"/>
        </w:rPr>
        <w:t xml:space="preserve"> </w:t>
      </w:r>
      <w:proofErr w:type="gramStart"/>
      <w:r w:rsidR="008F28F2" w:rsidRPr="00612CA9">
        <w:rPr>
          <w:rFonts w:ascii="Times New Roman" w:hAnsi="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270747">
        <w:rPr>
          <w:rFonts w:ascii="Times New Roman" w:hAnsi="Times New Roman"/>
          <w:kern w:val="2"/>
          <w:sz w:val="28"/>
          <w:szCs w:val="28"/>
        </w:rPr>
        <w:t>журнале выдачи ордеров на проведение земляных работ</w:t>
      </w:r>
      <w:r>
        <w:rPr>
          <w:rFonts w:ascii="Times New Roman" w:hAnsi="Times New Roman"/>
          <w:kern w:val="2"/>
          <w:sz w:val="28"/>
          <w:szCs w:val="28"/>
        </w:rPr>
        <w:t xml:space="preserve"> </w:t>
      </w:r>
      <w:r w:rsidR="008F28F2" w:rsidRPr="00612CA9">
        <w:rPr>
          <w:rFonts w:ascii="Times New Roman" w:hAnsi="Times New Roman"/>
          <w:kern w:val="2"/>
          <w:sz w:val="28"/>
          <w:szCs w:val="28"/>
        </w:rPr>
        <w:t>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roofErr w:type="gramEnd"/>
    </w:p>
    <w:p w:rsidR="008F28F2" w:rsidRDefault="008F28F2" w:rsidP="008F28F2">
      <w:pPr>
        <w:autoSpaceDE w:val="0"/>
        <w:autoSpaceDN w:val="0"/>
        <w:adjustRightInd w:val="0"/>
        <w:ind w:firstLine="709"/>
        <w:jc w:val="both"/>
        <w:rPr>
          <w:rFonts w:ascii="Times New Roman" w:hAnsi="Times New Roman"/>
          <w:kern w:val="2"/>
          <w:sz w:val="28"/>
          <w:szCs w:val="28"/>
        </w:rPr>
      </w:pPr>
    </w:p>
    <w:p w:rsidR="00270747" w:rsidRDefault="00270747" w:rsidP="00270747">
      <w:pPr>
        <w:keepNext/>
        <w:keepLines/>
        <w:autoSpaceDE w:val="0"/>
        <w:autoSpaceDN w:val="0"/>
        <w:adjustRightInd w:val="0"/>
        <w:jc w:val="center"/>
        <w:outlineLvl w:val="2"/>
        <w:rPr>
          <w:rFonts w:ascii="Times New Roman" w:hAnsi="Times New Roman"/>
          <w:kern w:val="2"/>
          <w:sz w:val="28"/>
          <w:szCs w:val="28"/>
        </w:rPr>
      </w:pPr>
      <w:r w:rsidRPr="00270747">
        <w:rPr>
          <w:rFonts w:ascii="Times New Roman" w:hAnsi="Times New Roman"/>
          <w:kern w:val="2"/>
          <w:sz w:val="28"/>
          <w:szCs w:val="28"/>
        </w:rPr>
        <w:t xml:space="preserve">Глава 24. </w:t>
      </w:r>
      <w:r w:rsidRPr="00612CA9">
        <w:rPr>
          <w:rFonts w:ascii="Times New Roman" w:hAnsi="Times New Roman"/>
          <w:kern w:val="2"/>
          <w:sz w:val="28"/>
          <w:szCs w:val="28"/>
        </w:rPr>
        <w:t xml:space="preserve">Исправление допущенных опечаток и ошибок </w:t>
      </w:r>
      <w:proofErr w:type="gramStart"/>
      <w:r w:rsidRPr="00612CA9">
        <w:rPr>
          <w:rFonts w:ascii="Times New Roman" w:hAnsi="Times New Roman"/>
          <w:kern w:val="2"/>
          <w:sz w:val="28"/>
          <w:szCs w:val="28"/>
        </w:rPr>
        <w:t>в</w:t>
      </w:r>
      <w:proofErr w:type="gramEnd"/>
      <w:r w:rsidRPr="00612CA9">
        <w:rPr>
          <w:rFonts w:ascii="Times New Roman" w:hAnsi="Times New Roman"/>
          <w:kern w:val="2"/>
          <w:sz w:val="28"/>
          <w:szCs w:val="28"/>
        </w:rPr>
        <w:t xml:space="preserve"> выданных</w:t>
      </w:r>
    </w:p>
    <w:p w:rsidR="00270747" w:rsidRPr="00612CA9" w:rsidRDefault="00270747" w:rsidP="00270747">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в результате предоставления муниципальной услуги документах</w:t>
      </w:r>
    </w:p>
    <w:p w:rsidR="008E1D5A" w:rsidRPr="00672569" w:rsidRDefault="008E1D5A" w:rsidP="008E1D5A">
      <w:pPr>
        <w:pStyle w:val="a7"/>
        <w:spacing w:before="0" w:beforeAutospacing="0" w:after="0" w:afterAutospacing="0"/>
        <w:jc w:val="center"/>
        <w:rPr>
          <w:color w:val="000000"/>
          <w:sz w:val="32"/>
          <w:szCs w:val="28"/>
        </w:rPr>
      </w:pPr>
    </w:p>
    <w:p w:rsidR="00EA543C" w:rsidRPr="00612CA9" w:rsidRDefault="00EA543C" w:rsidP="0092390B">
      <w:pPr>
        <w:autoSpaceDE w:val="0"/>
        <w:autoSpaceDN w:val="0"/>
        <w:adjustRightInd w:val="0"/>
        <w:ind w:firstLine="851"/>
        <w:jc w:val="both"/>
        <w:rPr>
          <w:rFonts w:ascii="Times New Roman" w:hAnsi="Times New Roman"/>
          <w:kern w:val="2"/>
          <w:sz w:val="28"/>
          <w:szCs w:val="28"/>
        </w:rPr>
      </w:pPr>
      <w:r w:rsidRPr="00EA543C">
        <w:rPr>
          <w:rFonts w:ascii="Times New Roman" w:hAnsi="Times New Roman"/>
          <w:kern w:val="2"/>
          <w:sz w:val="28"/>
          <w:szCs w:val="28"/>
        </w:rPr>
        <w:t>96.</w:t>
      </w:r>
      <w:r w:rsidRPr="00612CA9">
        <w:rPr>
          <w:rFonts w:ascii="Times New Roman" w:hAnsi="Times New Roman"/>
          <w:kern w:val="2"/>
          <w:sz w:val="28"/>
          <w:szCs w:val="28"/>
        </w:rPr>
        <w:t xml:space="preserve">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w:t>
      </w:r>
      <w:r>
        <w:rPr>
          <w:rFonts w:ascii="Times New Roman" w:hAnsi="Times New Roman"/>
          <w:kern w:val="2"/>
          <w:sz w:val="28"/>
          <w:szCs w:val="28"/>
        </w:rPr>
        <w:br/>
      </w:r>
      <w:r w:rsidRPr="00612CA9">
        <w:rPr>
          <w:rFonts w:ascii="Times New Roman" w:hAnsi="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A543C" w:rsidRPr="00612CA9" w:rsidRDefault="00EA543C" w:rsidP="0092390B">
      <w:pPr>
        <w:autoSpaceDE w:val="0"/>
        <w:autoSpaceDN w:val="0"/>
        <w:ind w:firstLine="851"/>
        <w:jc w:val="both"/>
        <w:rPr>
          <w:rFonts w:ascii="Times New Roman" w:hAnsi="Times New Roman"/>
          <w:kern w:val="2"/>
          <w:sz w:val="28"/>
          <w:szCs w:val="28"/>
        </w:rPr>
      </w:pPr>
      <w:r>
        <w:rPr>
          <w:rFonts w:ascii="Times New Roman" w:hAnsi="Times New Roman"/>
          <w:kern w:val="2"/>
          <w:sz w:val="28"/>
          <w:szCs w:val="28"/>
        </w:rPr>
        <w:t>97</w:t>
      </w:r>
      <w:r w:rsidRPr="00EA543C">
        <w:rPr>
          <w:rFonts w:ascii="Times New Roman" w:hAnsi="Times New Roman"/>
          <w:kern w:val="2"/>
          <w:sz w:val="28"/>
          <w:szCs w:val="28"/>
        </w:rPr>
        <w:t>.</w:t>
      </w:r>
      <w:r w:rsidRPr="00612CA9">
        <w:rPr>
          <w:rFonts w:ascii="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w:t>
      </w:r>
      <w:r w:rsidRPr="00EA543C">
        <w:rPr>
          <w:rFonts w:ascii="Times New Roman" w:hAnsi="Times New Roman"/>
          <w:kern w:val="2"/>
          <w:sz w:val="28"/>
          <w:szCs w:val="28"/>
        </w:rPr>
        <w:t>в пункте 17</w:t>
      </w:r>
      <w:r w:rsidRPr="00612CA9">
        <w:rPr>
          <w:rFonts w:ascii="Times New Roman" w:hAnsi="Times New Roman"/>
          <w:kern w:val="2"/>
          <w:sz w:val="28"/>
          <w:szCs w:val="28"/>
        </w:rPr>
        <w:t xml:space="preserve"> настоящего а</w:t>
      </w:r>
      <w:r>
        <w:rPr>
          <w:rFonts w:ascii="Times New Roman" w:hAnsi="Times New Roman"/>
          <w:kern w:val="2"/>
          <w:sz w:val="28"/>
          <w:szCs w:val="28"/>
        </w:rPr>
        <w:t>дминистративного регламента.</w:t>
      </w:r>
    </w:p>
    <w:p w:rsidR="00EA543C" w:rsidRPr="00612CA9" w:rsidRDefault="00EA543C" w:rsidP="0092390B">
      <w:pPr>
        <w:autoSpaceDE w:val="0"/>
        <w:autoSpaceDN w:val="0"/>
        <w:ind w:firstLine="851"/>
        <w:jc w:val="both"/>
        <w:rPr>
          <w:rFonts w:ascii="Times New Roman" w:hAnsi="Times New Roman"/>
          <w:kern w:val="2"/>
          <w:sz w:val="28"/>
          <w:szCs w:val="28"/>
        </w:rPr>
      </w:pPr>
      <w:r w:rsidRPr="00EA543C">
        <w:rPr>
          <w:rFonts w:ascii="Times New Roman" w:hAnsi="Times New Roman"/>
          <w:kern w:val="2"/>
          <w:sz w:val="28"/>
          <w:szCs w:val="28"/>
        </w:rPr>
        <w:t>98.</w:t>
      </w:r>
      <w:r w:rsidRPr="00612CA9">
        <w:rPr>
          <w:rFonts w:ascii="Times New Roman" w:hAnsi="Times New Roman"/>
          <w:kern w:val="2"/>
          <w:sz w:val="28"/>
          <w:szCs w:val="28"/>
        </w:rPr>
        <w:t xml:space="preserve"> Заявление об исправлении технической ошибки регистрируется </w:t>
      </w:r>
      <w:r w:rsidRPr="00612CA9">
        <w:rPr>
          <w:rFonts w:ascii="Times New Roman" w:hAnsi="Times New Roman"/>
          <w:kern w:val="2"/>
          <w:sz w:val="28"/>
          <w:szCs w:val="28"/>
        </w:rPr>
        <w:lastRenderedPageBreak/>
        <w:t xml:space="preserve">должностным лицом администрации, ответственным за прием и регистрацию документов, в порядке, установленном </w:t>
      </w:r>
      <w:r w:rsidRPr="00EA543C">
        <w:rPr>
          <w:rFonts w:ascii="Times New Roman" w:hAnsi="Times New Roman"/>
          <w:kern w:val="2"/>
          <w:sz w:val="28"/>
          <w:szCs w:val="28"/>
        </w:rPr>
        <w:t>главой 14</w:t>
      </w:r>
      <w:r w:rsidRPr="00612CA9">
        <w:rPr>
          <w:rFonts w:ascii="Times New Roman" w:hAnsi="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EA543C" w:rsidRPr="00612CA9" w:rsidRDefault="00EA543C" w:rsidP="0092390B">
      <w:pPr>
        <w:autoSpaceDE w:val="0"/>
        <w:autoSpaceDN w:val="0"/>
        <w:ind w:firstLine="851"/>
        <w:jc w:val="both"/>
        <w:rPr>
          <w:rFonts w:ascii="Times New Roman" w:hAnsi="Times New Roman"/>
          <w:kern w:val="2"/>
          <w:sz w:val="28"/>
          <w:szCs w:val="28"/>
        </w:rPr>
      </w:pPr>
      <w:r w:rsidRPr="00EA543C">
        <w:rPr>
          <w:rFonts w:ascii="Times New Roman" w:hAnsi="Times New Roman"/>
          <w:kern w:val="2"/>
          <w:sz w:val="28"/>
          <w:szCs w:val="28"/>
        </w:rPr>
        <w:t>99.</w:t>
      </w:r>
      <w:r w:rsidRPr="00612CA9">
        <w:rPr>
          <w:rFonts w:ascii="Times New Roman" w:hAnsi="Times New Roman"/>
          <w:kern w:val="2"/>
          <w:sz w:val="28"/>
          <w:szCs w:val="28"/>
        </w:rPr>
        <w:t xml:space="preserve"> </w:t>
      </w:r>
      <w:proofErr w:type="gramStart"/>
      <w:r w:rsidRPr="00612CA9">
        <w:rPr>
          <w:rFonts w:ascii="Times New Roman" w:hAnsi="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A543C" w:rsidRPr="00612CA9" w:rsidRDefault="00EA543C" w:rsidP="0092390B">
      <w:pPr>
        <w:autoSpaceDE w:val="0"/>
        <w:autoSpaceDN w:val="0"/>
        <w:ind w:firstLine="851"/>
        <w:jc w:val="both"/>
        <w:rPr>
          <w:rFonts w:ascii="Times New Roman" w:hAnsi="Times New Roman"/>
          <w:kern w:val="2"/>
          <w:sz w:val="28"/>
          <w:szCs w:val="28"/>
        </w:rPr>
      </w:pPr>
      <w:r w:rsidRPr="00612CA9">
        <w:rPr>
          <w:rFonts w:ascii="Times New Roman" w:hAnsi="Times New Roman"/>
          <w:kern w:val="2"/>
          <w:sz w:val="28"/>
          <w:szCs w:val="28"/>
        </w:rPr>
        <w:t>1) об исправлении технической ошибки;</w:t>
      </w:r>
    </w:p>
    <w:p w:rsidR="00EA543C" w:rsidRPr="00612CA9" w:rsidRDefault="00EA543C" w:rsidP="0092390B">
      <w:pPr>
        <w:autoSpaceDE w:val="0"/>
        <w:autoSpaceDN w:val="0"/>
        <w:ind w:firstLine="851"/>
        <w:jc w:val="both"/>
        <w:rPr>
          <w:rFonts w:ascii="Times New Roman" w:hAnsi="Times New Roman"/>
          <w:kern w:val="2"/>
          <w:sz w:val="28"/>
          <w:szCs w:val="28"/>
        </w:rPr>
      </w:pPr>
      <w:r w:rsidRPr="00612CA9">
        <w:rPr>
          <w:rFonts w:ascii="Times New Roman" w:hAnsi="Times New Roman"/>
          <w:kern w:val="2"/>
          <w:sz w:val="28"/>
          <w:szCs w:val="28"/>
        </w:rPr>
        <w:t>2) об отсутствии технической ошибки.</w:t>
      </w:r>
    </w:p>
    <w:p w:rsidR="00EA543C" w:rsidRPr="00612CA9" w:rsidRDefault="00EA543C" w:rsidP="0092390B">
      <w:pPr>
        <w:autoSpaceDE w:val="0"/>
        <w:autoSpaceDN w:val="0"/>
        <w:ind w:firstLine="851"/>
        <w:jc w:val="both"/>
        <w:rPr>
          <w:rFonts w:ascii="Times New Roman" w:hAnsi="Times New Roman"/>
          <w:kern w:val="2"/>
          <w:sz w:val="28"/>
          <w:szCs w:val="28"/>
        </w:rPr>
      </w:pPr>
      <w:r>
        <w:rPr>
          <w:rFonts w:ascii="Times New Roman" w:hAnsi="Times New Roman"/>
          <w:kern w:val="2"/>
          <w:sz w:val="28"/>
          <w:szCs w:val="28"/>
        </w:rPr>
        <w:t>100</w:t>
      </w:r>
      <w:r w:rsidRPr="00EA543C">
        <w:rPr>
          <w:rFonts w:ascii="Times New Roman" w:hAnsi="Times New Roman"/>
          <w:kern w:val="2"/>
          <w:sz w:val="28"/>
          <w:szCs w:val="28"/>
        </w:rPr>
        <w:t>.</w:t>
      </w:r>
      <w:r w:rsidRPr="00612CA9">
        <w:rPr>
          <w:rFonts w:ascii="Times New Roman" w:hAnsi="Times New Roman"/>
          <w:kern w:val="2"/>
          <w:sz w:val="28"/>
          <w:szCs w:val="28"/>
        </w:rPr>
        <w:t xml:space="preserve"> Критерием принятия решения, указанного в </w:t>
      </w:r>
      <w:r w:rsidRPr="00EA543C">
        <w:rPr>
          <w:rFonts w:ascii="Times New Roman" w:hAnsi="Times New Roman"/>
          <w:kern w:val="2"/>
          <w:sz w:val="28"/>
          <w:szCs w:val="28"/>
        </w:rPr>
        <w:t>пункте 99</w:t>
      </w:r>
      <w:r w:rsidRPr="00612CA9">
        <w:rPr>
          <w:rFonts w:ascii="Times New Roman" w:hAnsi="Times New Roman"/>
          <w:kern w:val="2"/>
          <w:sz w:val="28"/>
          <w:szCs w:val="28"/>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EA543C" w:rsidRPr="00612CA9" w:rsidRDefault="000429FD" w:rsidP="0092390B">
      <w:pPr>
        <w:autoSpaceDE w:val="0"/>
        <w:autoSpaceDN w:val="0"/>
        <w:ind w:firstLine="851"/>
        <w:jc w:val="both"/>
        <w:rPr>
          <w:rFonts w:ascii="Times New Roman" w:hAnsi="Times New Roman"/>
          <w:kern w:val="2"/>
          <w:sz w:val="28"/>
          <w:szCs w:val="28"/>
        </w:rPr>
      </w:pPr>
      <w:r w:rsidRPr="000429FD">
        <w:rPr>
          <w:rFonts w:ascii="Times New Roman" w:hAnsi="Times New Roman"/>
          <w:kern w:val="2"/>
          <w:sz w:val="28"/>
          <w:szCs w:val="28"/>
        </w:rPr>
        <w:t>101</w:t>
      </w:r>
      <w:r w:rsidR="00EA543C" w:rsidRPr="000429FD">
        <w:rPr>
          <w:rFonts w:ascii="Times New Roman" w:hAnsi="Times New Roman"/>
          <w:kern w:val="2"/>
          <w:sz w:val="28"/>
          <w:szCs w:val="28"/>
        </w:rPr>
        <w:t>.</w:t>
      </w:r>
      <w:r w:rsidR="00EA543C" w:rsidRPr="00612CA9">
        <w:rPr>
          <w:rFonts w:ascii="Times New Roman" w:hAnsi="Times New Roman"/>
          <w:kern w:val="2"/>
          <w:sz w:val="28"/>
          <w:szCs w:val="28"/>
        </w:rPr>
        <w:t xml:space="preserve"> В случае принятия решения, указанного в подпункте </w:t>
      </w:r>
      <w:r w:rsidR="00EA543C" w:rsidRPr="001225BC">
        <w:rPr>
          <w:rFonts w:ascii="Times New Roman" w:hAnsi="Times New Roman"/>
          <w:kern w:val="2"/>
          <w:sz w:val="28"/>
          <w:szCs w:val="28"/>
        </w:rPr>
        <w:t xml:space="preserve">1 </w:t>
      </w:r>
      <w:r w:rsidRPr="000429FD">
        <w:rPr>
          <w:rFonts w:ascii="Times New Roman" w:hAnsi="Times New Roman"/>
          <w:kern w:val="2"/>
          <w:sz w:val="28"/>
          <w:szCs w:val="28"/>
        </w:rPr>
        <w:t>пункта 99</w:t>
      </w:r>
      <w:r w:rsidR="00EA543C" w:rsidRPr="00612CA9">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A543C" w:rsidRPr="00EA032D" w:rsidRDefault="000429FD" w:rsidP="0092390B">
      <w:pPr>
        <w:autoSpaceDE w:val="0"/>
        <w:autoSpaceDN w:val="0"/>
        <w:ind w:firstLine="851"/>
        <w:jc w:val="both"/>
        <w:rPr>
          <w:rFonts w:ascii="Times New Roman" w:hAnsi="Times New Roman"/>
          <w:color w:val="000000" w:themeColor="text1"/>
          <w:kern w:val="2"/>
          <w:sz w:val="28"/>
          <w:szCs w:val="28"/>
        </w:rPr>
      </w:pPr>
      <w:r w:rsidRPr="000429FD">
        <w:rPr>
          <w:rFonts w:ascii="Times New Roman" w:hAnsi="Times New Roman"/>
          <w:kern w:val="2"/>
          <w:sz w:val="28"/>
          <w:szCs w:val="28"/>
        </w:rPr>
        <w:t>102</w:t>
      </w:r>
      <w:r w:rsidR="00EA543C" w:rsidRPr="000429FD">
        <w:rPr>
          <w:rFonts w:ascii="Times New Roman" w:hAnsi="Times New Roman"/>
          <w:kern w:val="2"/>
          <w:sz w:val="28"/>
          <w:szCs w:val="28"/>
        </w:rPr>
        <w:t>.</w:t>
      </w:r>
      <w:r w:rsidR="00EA543C" w:rsidRPr="00612CA9">
        <w:rPr>
          <w:kern w:val="2"/>
        </w:rPr>
        <w:t xml:space="preserve"> </w:t>
      </w:r>
      <w:proofErr w:type="gramStart"/>
      <w:r w:rsidR="00EA543C" w:rsidRPr="00612CA9">
        <w:rPr>
          <w:rFonts w:ascii="Times New Roman" w:hAnsi="Times New Roman"/>
          <w:kern w:val="2"/>
          <w:sz w:val="28"/>
          <w:szCs w:val="28"/>
        </w:rPr>
        <w:t xml:space="preserve">В случае принятия решения, указанного в подпункте 2 </w:t>
      </w:r>
      <w:r w:rsidRPr="000429FD">
        <w:rPr>
          <w:rFonts w:ascii="Times New Roman" w:hAnsi="Times New Roman"/>
          <w:kern w:val="2"/>
          <w:sz w:val="28"/>
          <w:szCs w:val="28"/>
        </w:rPr>
        <w:t>пункта 99</w:t>
      </w:r>
      <w:r w:rsidR="00EA543C" w:rsidRPr="00612CA9">
        <w:rPr>
          <w:rFonts w:ascii="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w:t>
      </w:r>
      <w:r w:rsidR="00EA543C" w:rsidRPr="00EA032D">
        <w:rPr>
          <w:rFonts w:ascii="Times New Roman" w:hAnsi="Times New Roman"/>
          <w:color w:val="000000" w:themeColor="text1"/>
          <w:kern w:val="2"/>
          <w:sz w:val="28"/>
          <w:szCs w:val="28"/>
        </w:rPr>
        <w:t>результате предоставления муниципальной услуги документе.</w:t>
      </w:r>
      <w:proofErr w:type="gramEnd"/>
    </w:p>
    <w:p w:rsidR="00EA543C" w:rsidRPr="00C10A06" w:rsidRDefault="000429FD" w:rsidP="0092390B">
      <w:pPr>
        <w:autoSpaceDE w:val="0"/>
        <w:autoSpaceDN w:val="0"/>
        <w:ind w:firstLine="851"/>
        <w:jc w:val="both"/>
        <w:rPr>
          <w:rFonts w:ascii="Times New Roman" w:hAnsi="Times New Roman"/>
          <w:color w:val="000000" w:themeColor="text1"/>
          <w:kern w:val="2"/>
          <w:sz w:val="28"/>
          <w:szCs w:val="28"/>
        </w:rPr>
      </w:pPr>
      <w:r w:rsidRPr="00C10A06">
        <w:rPr>
          <w:rFonts w:ascii="Times New Roman" w:hAnsi="Times New Roman"/>
          <w:color w:val="000000" w:themeColor="text1"/>
          <w:kern w:val="2"/>
          <w:sz w:val="28"/>
          <w:szCs w:val="28"/>
        </w:rPr>
        <w:t>103</w:t>
      </w:r>
      <w:r w:rsidR="00EA543C" w:rsidRPr="00C10A06">
        <w:rPr>
          <w:rFonts w:ascii="Times New Roman" w:hAnsi="Times New Roman"/>
          <w:color w:val="000000" w:themeColor="text1"/>
          <w:kern w:val="2"/>
          <w:sz w:val="28"/>
          <w:szCs w:val="28"/>
        </w:rPr>
        <w:t xml:space="preserve">. </w:t>
      </w:r>
      <w:proofErr w:type="gramStart"/>
      <w:r w:rsidR="00EA543C" w:rsidRPr="00C10A06">
        <w:rPr>
          <w:rFonts w:ascii="Times New Roman" w:hAnsi="Times New Roman"/>
          <w:color w:val="000000" w:themeColor="text1"/>
          <w:kern w:val="2"/>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A543C" w:rsidRPr="00C10A06" w:rsidRDefault="000429FD" w:rsidP="0092390B">
      <w:pPr>
        <w:autoSpaceDE w:val="0"/>
        <w:autoSpaceDN w:val="0"/>
        <w:ind w:firstLine="851"/>
        <w:jc w:val="both"/>
        <w:rPr>
          <w:rFonts w:ascii="Times New Roman" w:hAnsi="Times New Roman"/>
          <w:color w:val="000000" w:themeColor="text1"/>
          <w:kern w:val="2"/>
          <w:sz w:val="28"/>
          <w:szCs w:val="28"/>
        </w:rPr>
      </w:pPr>
      <w:r w:rsidRPr="00C10A06">
        <w:rPr>
          <w:rFonts w:ascii="Times New Roman" w:hAnsi="Times New Roman"/>
          <w:color w:val="000000" w:themeColor="text1"/>
          <w:kern w:val="2"/>
          <w:sz w:val="28"/>
          <w:szCs w:val="28"/>
        </w:rPr>
        <w:t>104</w:t>
      </w:r>
      <w:r w:rsidR="00EA543C" w:rsidRPr="00C10A06">
        <w:rPr>
          <w:rFonts w:ascii="Times New Roman" w:hAnsi="Times New Roman"/>
          <w:color w:val="000000" w:themeColor="text1"/>
          <w:kern w:val="2"/>
          <w:sz w:val="28"/>
          <w:szCs w:val="28"/>
        </w:rPr>
        <w:t xml:space="preserve">. Глава администрации в течение одного рабочего дня после подписания документа, указанного в </w:t>
      </w:r>
      <w:r w:rsidRPr="00C10A06">
        <w:rPr>
          <w:rFonts w:ascii="Times New Roman" w:hAnsi="Times New Roman"/>
          <w:color w:val="000000" w:themeColor="text1"/>
          <w:kern w:val="2"/>
          <w:sz w:val="28"/>
          <w:szCs w:val="28"/>
        </w:rPr>
        <w:t>пункте 103</w:t>
      </w:r>
      <w:r w:rsidR="00EA543C" w:rsidRPr="00C10A06">
        <w:rPr>
          <w:rFonts w:ascii="Times New Roman" w:hAnsi="Times New Roman"/>
          <w:color w:val="000000" w:themeColor="text1"/>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A543C" w:rsidRPr="00C10A06" w:rsidRDefault="009F2C2E" w:rsidP="0092390B">
      <w:pPr>
        <w:autoSpaceDE w:val="0"/>
        <w:autoSpaceDN w:val="0"/>
        <w:ind w:firstLine="851"/>
        <w:jc w:val="both"/>
        <w:rPr>
          <w:rFonts w:ascii="Times New Roman" w:hAnsi="Times New Roman"/>
          <w:color w:val="000000" w:themeColor="text1"/>
          <w:kern w:val="2"/>
          <w:sz w:val="28"/>
          <w:szCs w:val="28"/>
        </w:rPr>
      </w:pPr>
      <w:r w:rsidRPr="00C10A06">
        <w:rPr>
          <w:rFonts w:ascii="Times New Roman" w:hAnsi="Times New Roman"/>
          <w:color w:val="000000" w:themeColor="text1"/>
          <w:kern w:val="2"/>
          <w:sz w:val="28"/>
          <w:szCs w:val="28"/>
        </w:rPr>
        <w:t>105</w:t>
      </w:r>
      <w:r w:rsidR="00EA543C" w:rsidRPr="00C10A06">
        <w:rPr>
          <w:rFonts w:ascii="Times New Roman" w:hAnsi="Times New Roman"/>
          <w:color w:val="000000" w:themeColor="text1"/>
          <w:kern w:val="2"/>
          <w:sz w:val="28"/>
          <w:szCs w:val="28"/>
        </w:rPr>
        <w:t xml:space="preserve">. </w:t>
      </w:r>
      <w:proofErr w:type="gramStart"/>
      <w:r w:rsidR="00EA543C" w:rsidRPr="00C10A06">
        <w:rPr>
          <w:rFonts w:ascii="Times New Roman" w:hAnsi="Times New Roman"/>
          <w:color w:val="000000" w:themeColor="text1"/>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w:t>
      </w:r>
      <w:r w:rsidR="00E37737" w:rsidRPr="00C10A06">
        <w:rPr>
          <w:rFonts w:ascii="Times New Roman" w:hAnsi="Times New Roman"/>
          <w:color w:val="000000" w:themeColor="text1"/>
          <w:kern w:val="2"/>
          <w:sz w:val="28"/>
          <w:szCs w:val="28"/>
        </w:rPr>
        <w:t>в пункте 103</w:t>
      </w:r>
      <w:r w:rsidR="00EA543C" w:rsidRPr="00C10A06">
        <w:rPr>
          <w:rFonts w:ascii="Times New Roman" w:hAnsi="Times New Roman"/>
          <w:color w:val="000000" w:themeColor="text1"/>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w:t>
      </w:r>
      <w:r w:rsidR="00EA543C" w:rsidRPr="00C10A06">
        <w:rPr>
          <w:rFonts w:ascii="Times New Roman" w:hAnsi="Times New Roman"/>
          <w:color w:val="000000" w:themeColor="text1"/>
          <w:kern w:val="2"/>
          <w:sz w:val="28"/>
          <w:szCs w:val="28"/>
        </w:rPr>
        <w:lastRenderedPageBreak/>
        <w:t>технической ошибки, либо по обращению заявителя или его представителя – вручает его лично.</w:t>
      </w:r>
      <w:proofErr w:type="gramEnd"/>
    </w:p>
    <w:p w:rsidR="00EA543C" w:rsidRPr="00612CA9" w:rsidRDefault="009F2C2E" w:rsidP="0092390B">
      <w:pPr>
        <w:autoSpaceDE w:val="0"/>
        <w:autoSpaceDN w:val="0"/>
        <w:ind w:firstLine="851"/>
        <w:jc w:val="both"/>
        <w:rPr>
          <w:rFonts w:ascii="Times New Roman" w:hAnsi="Times New Roman"/>
          <w:kern w:val="2"/>
          <w:sz w:val="28"/>
          <w:szCs w:val="28"/>
        </w:rPr>
      </w:pPr>
      <w:r>
        <w:rPr>
          <w:rFonts w:ascii="Times New Roman" w:hAnsi="Times New Roman"/>
          <w:kern w:val="2"/>
          <w:sz w:val="28"/>
          <w:szCs w:val="28"/>
        </w:rPr>
        <w:t>106</w:t>
      </w:r>
      <w:r w:rsidR="00EA543C" w:rsidRPr="00E37737">
        <w:rPr>
          <w:rFonts w:ascii="Times New Roman" w:hAnsi="Times New Roman"/>
          <w:kern w:val="2"/>
          <w:sz w:val="28"/>
          <w:szCs w:val="28"/>
        </w:rPr>
        <w:t>.</w:t>
      </w:r>
      <w:r w:rsidR="00EA543C" w:rsidRPr="00612CA9">
        <w:rPr>
          <w:rFonts w:ascii="Times New Roman" w:hAnsi="Times New Roman"/>
          <w:kern w:val="2"/>
          <w:sz w:val="28"/>
          <w:szCs w:val="28"/>
        </w:rPr>
        <w:t xml:space="preserve">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A543C" w:rsidRPr="00612CA9" w:rsidRDefault="00EA543C" w:rsidP="0092390B">
      <w:pPr>
        <w:autoSpaceDE w:val="0"/>
        <w:autoSpaceDN w:val="0"/>
        <w:ind w:firstLine="851"/>
        <w:jc w:val="both"/>
        <w:rPr>
          <w:rFonts w:ascii="Times New Roman" w:hAnsi="Times New Roman"/>
          <w:kern w:val="2"/>
          <w:sz w:val="28"/>
          <w:szCs w:val="28"/>
        </w:rPr>
      </w:pPr>
      <w:r w:rsidRPr="00612CA9">
        <w:rPr>
          <w:rFonts w:ascii="Times New Roman" w:hAnsi="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A543C" w:rsidRPr="00612CA9" w:rsidRDefault="00EA543C" w:rsidP="0092390B">
      <w:pPr>
        <w:autoSpaceDE w:val="0"/>
        <w:autoSpaceDN w:val="0"/>
        <w:ind w:firstLine="851"/>
        <w:jc w:val="both"/>
        <w:rPr>
          <w:rFonts w:ascii="Times New Roman" w:hAnsi="Times New Roman"/>
          <w:kern w:val="2"/>
          <w:sz w:val="28"/>
          <w:szCs w:val="28"/>
        </w:rPr>
      </w:pPr>
      <w:proofErr w:type="gramStart"/>
      <w:r w:rsidRPr="00612CA9">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A543C" w:rsidRPr="00612CA9" w:rsidRDefault="009F2C2E"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107</w:t>
      </w:r>
      <w:r w:rsidR="00EA543C" w:rsidRPr="00E37737">
        <w:rPr>
          <w:rFonts w:ascii="Times New Roman" w:hAnsi="Times New Roman"/>
          <w:kern w:val="2"/>
          <w:sz w:val="28"/>
          <w:szCs w:val="28"/>
        </w:rPr>
        <w:t>.</w:t>
      </w:r>
      <w:r w:rsidR="00EA543C" w:rsidRPr="00612CA9">
        <w:rPr>
          <w:rFonts w:ascii="Times New Roman" w:hAnsi="Times New Roman"/>
          <w:kern w:val="2"/>
          <w:sz w:val="28"/>
          <w:szCs w:val="28"/>
        </w:rPr>
        <w:t xml:space="preserve"> </w:t>
      </w:r>
      <w:proofErr w:type="gramStart"/>
      <w:r w:rsidR="00EA543C" w:rsidRPr="00612CA9">
        <w:rPr>
          <w:rFonts w:ascii="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w:t>
      </w:r>
      <w:r w:rsidR="00E37737">
        <w:rPr>
          <w:rFonts w:ascii="Times New Roman" w:hAnsi="Times New Roman"/>
          <w:kern w:val="2"/>
          <w:sz w:val="28"/>
          <w:szCs w:val="28"/>
        </w:rPr>
        <w:t>пальной услуги, в  журнале выдачи ордеров на проведение земляных работ о</w:t>
      </w:r>
      <w:r w:rsidR="00EA032D">
        <w:rPr>
          <w:rFonts w:ascii="Times New Roman" w:hAnsi="Times New Roman"/>
          <w:kern w:val="2"/>
          <w:sz w:val="28"/>
          <w:szCs w:val="28"/>
        </w:rPr>
        <w:t>т</w:t>
      </w:r>
      <w:r w:rsidR="00EA543C" w:rsidRPr="00612CA9">
        <w:rPr>
          <w:rFonts w:ascii="Times New Roman" w:hAnsi="Times New Roman"/>
          <w:kern w:val="2"/>
          <w:sz w:val="28"/>
          <w:szCs w:val="28"/>
        </w:rPr>
        <w:t>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00EA543C" w:rsidRPr="00612CA9">
        <w:rPr>
          <w:rFonts w:ascii="Times New Roman" w:hAnsi="Times New Roman"/>
          <w:kern w:val="2"/>
          <w:sz w:val="28"/>
          <w:szCs w:val="28"/>
        </w:rPr>
        <w:t xml:space="preserve"> заявителем или его представителем.</w:t>
      </w:r>
    </w:p>
    <w:p w:rsidR="00F853B8" w:rsidRDefault="00F853B8" w:rsidP="009F2CAB">
      <w:pPr>
        <w:pStyle w:val="a7"/>
        <w:spacing w:before="0" w:beforeAutospacing="0" w:after="0" w:afterAutospacing="0"/>
        <w:jc w:val="both"/>
        <w:rPr>
          <w:color w:val="000000"/>
          <w:sz w:val="28"/>
          <w:szCs w:val="28"/>
        </w:rPr>
      </w:pPr>
    </w:p>
    <w:p w:rsidR="00270747" w:rsidRPr="00612CA9" w:rsidRDefault="00270747" w:rsidP="00270747">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 xml:space="preserve">РАЗДЕЛ IV. ФОРМЫ </w:t>
      </w:r>
      <w:proofErr w:type="gramStart"/>
      <w:r w:rsidRPr="00612CA9">
        <w:rPr>
          <w:rFonts w:ascii="Times New Roman" w:hAnsi="Times New Roman"/>
          <w:kern w:val="2"/>
          <w:sz w:val="28"/>
          <w:szCs w:val="28"/>
        </w:rPr>
        <w:t>КОНТРОЛЯ ЗА</w:t>
      </w:r>
      <w:proofErr w:type="gramEnd"/>
      <w:r w:rsidRPr="00612CA9">
        <w:rPr>
          <w:rFonts w:ascii="Times New Roman" w:hAnsi="Times New Roman"/>
          <w:kern w:val="2"/>
          <w:sz w:val="28"/>
          <w:szCs w:val="28"/>
        </w:rPr>
        <w:t xml:space="preserve"> ПРЕДОСТАВЛЕНИЕМ МУНИЦИПАЛЬНОЙ УСЛУГИ</w:t>
      </w:r>
    </w:p>
    <w:p w:rsidR="00270747" w:rsidRDefault="00270747" w:rsidP="008E1D5A">
      <w:pPr>
        <w:pStyle w:val="a7"/>
        <w:spacing w:before="0" w:beforeAutospacing="0" w:after="0" w:afterAutospacing="0"/>
        <w:ind w:firstLine="709"/>
        <w:jc w:val="both"/>
        <w:rPr>
          <w:color w:val="000000"/>
          <w:sz w:val="28"/>
          <w:szCs w:val="28"/>
        </w:rPr>
      </w:pPr>
    </w:p>
    <w:p w:rsidR="00270747" w:rsidRPr="00612CA9" w:rsidRDefault="00270747" w:rsidP="00270747">
      <w:pPr>
        <w:keepNext/>
        <w:keepLines/>
        <w:autoSpaceDE w:val="0"/>
        <w:autoSpaceDN w:val="0"/>
        <w:adjustRightInd w:val="0"/>
        <w:jc w:val="center"/>
        <w:outlineLvl w:val="2"/>
        <w:rPr>
          <w:rFonts w:ascii="Times New Roman" w:hAnsi="Times New Roman"/>
          <w:kern w:val="2"/>
          <w:sz w:val="28"/>
          <w:szCs w:val="28"/>
        </w:rPr>
      </w:pPr>
      <w:r w:rsidRPr="00270747">
        <w:rPr>
          <w:rFonts w:ascii="Times New Roman" w:hAnsi="Times New Roman"/>
          <w:kern w:val="2"/>
          <w:sz w:val="28"/>
          <w:szCs w:val="28"/>
        </w:rPr>
        <w:t>Глава 25.</w:t>
      </w:r>
      <w:r w:rsidRPr="00612CA9">
        <w:rPr>
          <w:rFonts w:ascii="Times New Roman" w:hAnsi="Times New Roman"/>
          <w:kern w:val="2"/>
          <w:sz w:val="28"/>
          <w:szCs w:val="28"/>
        </w:rPr>
        <w:t xml:space="preserve"> Порядок осуществления текущего </w:t>
      </w:r>
      <w:proofErr w:type="gramStart"/>
      <w:r w:rsidRPr="00612CA9">
        <w:rPr>
          <w:rFonts w:ascii="Times New Roman" w:hAnsi="Times New Roman"/>
          <w:kern w:val="2"/>
          <w:sz w:val="28"/>
          <w:szCs w:val="28"/>
        </w:rPr>
        <w:t>контроля за</w:t>
      </w:r>
      <w:proofErr w:type="gramEnd"/>
      <w:r w:rsidRPr="00612CA9">
        <w:rPr>
          <w:rFonts w:ascii="Times New Roman" w:hAnsi="Times New Roman"/>
          <w:kern w:val="2"/>
          <w:sz w:val="28"/>
          <w:szCs w:val="28"/>
        </w:rPr>
        <w:t xml:space="preserve"> соблюдением</w:t>
      </w:r>
      <w:r w:rsidRPr="00612CA9">
        <w:rPr>
          <w:rFonts w:ascii="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12CA9">
        <w:rPr>
          <w:rFonts w:ascii="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270747" w:rsidRDefault="00270747" w:rsidP="00EA032D">
      <w:pPr>
        <w:pStyle w:val="a7"/>
        <w:spacing w:before="0" w:beforeAutospacing="0" w:after="0" w:afterAutospacing="0"/>
        <w:jc w:val="both"/>
        <w:rPr>
          <w:color w:val="000000"/>
          <w:sz w:val="28"/>
          <w:szCs w:val="28"/>
        </w:rPr>
      </w:pPr>
    </w:p>
    <w:p w:rsidR="00E37737" w:rsidRPr="00612CA9" w:rsidRDefault="00EA032D" w:rsidP="0092390B">
      <w:pPr>
        <w:autoSpaceDE w:val="0"/>
        <w:autoSpaceDN w:val="0"/>
        <w:adjustRightInd w:val="0"/>
        <w:ind w:firstLine="851"/>
        <w:jc w:val="both"/>
        <w:rPr>
          <w:rFonts w:ascii="Times New Roman" w:hAnsi="Times New Roman"/>
          <w:kern w:val="2"/>
          <w:sz w:val="28"/>
          <w:szCs w:val="28"/>
          <w:lang w:eastAsia="ko-KR"/>
        </w:rPr>
      </w:pPr>
      <w:r>
        <w:rPr>
          <w:rFonts w:ascii="Times New Roman" w:hAnsi="Times New Roman"/>
          <w:kern w:val="2"/>
          <w:sz w:val="28"/>
          <w:szCs w:val="28"/>
          <w:lang w:eastAsia="ko-KR"/>
        </w:rPr>
        <w:t>108</w:t>
      </w:r>
      <w:r w:rsidR="00E37737" w:rsidRPr="00E37737">
        <w:rPr>
          <w:rFonts w:ascii="Times New Roman" w:hAnsi="Times New Roman"/>
          <w:kern w:val="2"/>
          <w:sz w:val="28"/>
          <w:szCs w:val="28"/>
          <w:lang w:eastAsia="ko-KR"/>
        </w:rPr>
        <w:t xml:space="preserve">. </w:t>
      </w:r>
      <w:r w:rsidR="00E37737" w:rsidRPr="00612CA9">
        <w:rPr>
          <w:rFonts w:ascii="Times New Roman" w:hAnsi="Times New Roman"/>
          <w:kern w:val="2"/>
          <w:sz w:val="28"/>
          <w:szCs w:val="28"/>
          <w:lang w:eastAsia="ko-KR"/>
        </w:rPr>
        <w:t xml:space="preserve">Текущий </w:t>
      </w:r>
      <w:proofErr w:type="gramStart"/>
      <w:r w:rsidR="00E37737" w:rsidRPr="00612CA9">
        <w:rPr>
          <w:rFonts w:ascii="Times New Roman" w:hAnsi="Times New Roman"/>
          <w:kern w:val="2"/>
          <w:sz w:val="28"/>
          <w:szCs w:val="28"/>
          <w:lang w:eastAsia="ko-KR"/>
        </w:rPr>
        <w:t>контроль за</w:t>
      </w:r>
      <w:proofErr w:type="gramEnd"/>
      <w:r w:rsidR="00E37737" w:rsidRPr="00612CA9">
        <w:rPr>
          <w:rFonts w:ascii="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21199" w:rsidRPr="00612CA9">
        <w:rPr>
          <w:rFonts w:ascii="Times New Roman" w:hAnsi="Times New Roman"/>
          <w:kern w:val="2"/>
          <w:sz w:val="28"/>
          <w:szCs w:val="28"/>
          <w:lang w:eastAsia="ko-KR"/>
        </w:rPr>
        <w:t>до</w:t>
      </w:r>
      <w:r w:rsidR="00221199">
        <w:rPr>
          <w:rFonts w:ascii="Times New Roman" w:hAnsi="Times New Roman"/>
          <w:kern w:val="2"/>
          <w:sz w:val="28"/>
          <w:szCs w:val="28"/>
          <w:lang w:eastAsia="ko-KR"/>
        </w:rPr>
        <w:t>лжностными лицами администрации,</w:t>
      </w:r>
      <w:r w:rsidR="00E37737" w:rsidRPr="00612CA9">
        <w:rPr>
          <w:rFonts w:ascii="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E37737" w:rsidRPr="00612CA9">
        <w:rPr>
          <w:rFonts w:ascii="Times New Roman" w:hAnsi="Times New Roman"/>
          <w:kern w:val="2"/>
          <w:sz w:val="28"/>
          <w:szCs w:val="28"/>
        </w:rPr>
        <w:t>или их представителей</w:t>
      </w:r>
      <w:r w:rsidR="00E37737" w:rsidRPr="00612CA9">
        <w:rPr>
          <w:rFonts w:ascii="Times New Roman" w:hAnsi="Times New Roman"/>
          <w:kern w:val="2"/>
          <w:sz w:val="28"/>
          <w:szCs w:val="28"/>
          <w:lang w:eastAsia="ko-KR"/>
        </w:rPr>
        <w:t>.</w:t>
      </w:r>
    </w:p>
    <w:p w:rsidR="008E1D5A" w:rsidRPr="00672569" w:rsidRDefault="00EA032D" w:rsidP="0092390B">
      <w:pPr>
        <w:pStyle w:val="a7"/>
        <w:spacing w:before="0" w:beforeAutospacing="0" w:after="0" w:afterAutospacing="0"/>
        <w:ind w:firstLine="851"/>
        <w:jc w:val="both"/>
        <w:rPr>
          <w:color w:val="000000"/>
          <w:sz w:val="28"/>
          <w:szCs w:val="28"/>
        </w:rPr>
      </w:pPr>
      <w:r>
        <w:rPr>
          <w:color w:val="000000"/>
          <w:sz w:val="28"/>
          <w:szCs w:val="28"/>
        </w:rPr>
        <w:t>109</w:t>
      </w:r>
      <w:r w:rsidR="008E1D5A" w:rsidRPr="00672569">
        <w:rPr>
          <w:color w:val="000000"/>
          <w:sz w:val="28"/>
          <w:szCs w:val="28"/>
        </w:rPr>
        <w:t>. Основными задачами текущего контроля являются:</w:t>
      </w:r>
    </w:p>
    <w:p w:rsidR="008E1D5A" w:rsidRPr="00672569" w:rsidRDefault="008E1D5A" w:rsidP="0092390B">
      <w:pPr>
        <w:pStyle w:val="a7"/>
        <w:spacing w:before="0" w:beforeAutospacing="0" w:after="0" w:afterAutospacing="0"/>
        <w:ind w:firstLine="851"/>
        <w:jc w:val="both"/>
        <w:rPr>
          <w:color w:val="000000"/>
          <w:sz w:val="28"/>
          <w:szCs w:val="28"/>
        </w:rPr>
      </w:pPr>
      <w:r w:rsidRPr="00672569">
        <w:rPr>
          <w:color w:val="000000"/>
          <w:sz w:val="28"/>
          <w:szCs w:val="28"/>
        </w:rPr>
        <w:t>1) обеспечение своевременного и качественного предоставления муниципальной услуги;</w:t>
      </w:r>
    </w:p>
    <w:p w:rsidR="008E1D5A" w:rsidRPr="00672569" w:rsidRDefault="008E1D5A" w:rsidP="0092390B">
      <w:pPr>
        <w:pStyle w:val="a7"/>
        <w:spacing w:before="0" w:beforeAutospacing="0" w:after="0" w:afterAutospacing="0"/>
        <w:ind w:firstLine="851"/>
        <w:jc w:val="both"/>
        <w:rPr>
          <w:color w:val="000000"/>
          <w:sz w:val="28"/>
          <w:szCs w:val="28"/>
        </w:rPr>
      </w:pPr>
      <w:r w:rsidRPr="00672569">
        <w:rPr>
          <w:color w:val="000000"/>
          <w:sz w:val="28"/>
          <w:szCs w:val="28"/>
        </w:rPr>
        <w:t>2) выявление нарушений в сроках и качестве предоставления муниципальной услуги;</w:t>
      </w:r>
    </w:p>
    <w:p w:rsidR="008E1D5A" w:rsidRPr="00672569" w:rsidRDefault="008E1D5A" w:rsidP="0092390B">
      <w:pPr>
        <w:pStyle w:val="a7"/>
        <w:spacing w:before="0" w:beforeAutospacing="0" w:after="0" w:afterAutospacing="0"/>
        <w:ind w:firstLine="851"/>
        <w:jc w:val="both"/>
        <w:rPr>
          <w:color w:val="000000"/>
          <w:sz w:val="28"/>
          <w:szCs w:val="28"/>
        </w:rPr>
      </w:pPr>
      <w:r w:rsidRPr="00672569">
        <w:rPr>
          <w:color w:val="000000"/>
          <w:sz w:val="28"/>
          <w:szCs w:val="28"/>
        </w:rPr>
        <w:t>3) выявление и устранение причин и условий, способствующих ненадлежащему предоставлению муниципальной услуги;</w:t>
      </w:r>
    </w:p>
    <w:p w:rsidR="008E1D5A" w:rsidRPr="00672569" w:rsidRDefault="008E1D5A" w:rsidP="0092390B">
      <w:pPr>
        <w:pStyle w:val="a7"/>
        <w:spacing w:before="0" w:beforeAutospacing="0" w:after="0" w:afterAutospacing="0"/>
        <w:ind w:firstLine="851"/>
        <w:jc w:val="both"/>
        <w:rPr>
          <w:color w:val="000000"/>
          <w:sz w:val="28"/>
          <w:szCs w:val="28"/>
        </w:rPr>
      </w:pPr>
      <w:r w:rsidRPr="00672569">
        <w:rPr>
          <w:color w:val="000000"/>
          <w:sz w:val="28"/>
          <w:szCs w:val="28"/>
        </w:rPr>
        <w:lastRenderedPageBreak/>
        <w:t>4) принятие мер по надлежащему предоставлению муниципальной услуги.</w:t>
      </w:r>
    </w:p>
    <w:p w:rsidR="008E1D5A" w:rsidRDefault="00EA032D" w:rsidP="0092390B">
      <w:pPr>
        <w:pStyle w:val="a7"/>
        <w:spacing w:before="0" w:beforeAutospacing="0" w:after="0" w:afterAutospacing="0"/>
        <w:ind w:firstLine="851"/>
        <w:jc w:val="both"/>
        <w:rPr>
          <w:color w:val="000000"/>
          <w:sz w:val="28"/>
          <w:szCs w:val="28"/>
        </w:rPr>
      </w:pPr>
      <w:r>
        <w:rPr>
          <w:color w:val="000000"/>
          <w:sz w:val="28"/>
          <w:szCs w:val="28"/>
        </w:rPr>
        <w:t>110</w:t>
      </w:r>
      <w:r w:rsidR="008E1D5A" w:rsidRPr="00672569">
        <w:rPr>
          <w:color w:val="000000"/>
          <w:sz w:val="28"/>
          <w:szCs w:val="28"/>
        </w:rPr>
        <w:t>. Текущий контроль осуществляется на постоянной основе.</w:t>
      </w:r>
    </w:p>
    <w:p w:rsidR="008E1D5A" w:rsidRPr="00672569" w:rsidRDefault="008E1D5A" w:rsidP="008E1D5A">
      <w:pPr>
        <w:pStyle w:val="a7"/>
        <w:spacing w:before="0" w:beforeAutospacing="0" w:after="0" w:afterAutospacing="0"/>
        <w:jc w:val="both"/>
        <w:rPr>
          <w:color w:val="000000"/>
          <w:sz w:val="28"/>
          <w:szCs w:val="28"/>
        </w:rPr>
      </w:pPr>
    </w:p>
    <w:p w:rsidR="00F01595" w:rsidRDefault="0095176B" w:rsidP="008E1D5A">
      <w:pPr>
        <w:pStyle w:val="a7"/>
        <w:spacing w:before="0" w:beforeAutospacing="0" w:after="0" w:afterAutospacing="0"/>
        <w:jc w:val="center"/>
        <w:rPr>
          <w:kern w:val="2"/>
          <w:sz w:val="28"/>
          <w:szCs w:val="28"/>
        </w:rPr>
      </w:pPr>
      <w:r w:rsidRPr="0095176B">
        <w:rPr>
          <w:kern w:val="2"/>
          <w:sz w:val="28"/>
          <w:szCs w:val="28"/>
        </w:rPr>
        <w:t>Глава 26.</w:t>
      </w:r>
      <w:r w:rsidRPr="00612CA9">
        <w:rPr>
          <w:kern w:val="2"/>
          <w:sz w:val="28"/>
          <w:szCs w:val="28"/>
        </w:rPr>
        <w:t xml:space="preserve"> Порядок и периодичность осуществления плановых</w:t>
      </w:r>
      <w:r w:rsidRPr="00612CA9">
        <w:rPr>
          <w:kern w:val="2"/>
          <w:sz w:val="28"/>
          <w:szCs w:val="28"/>
        </w:rPr>
        <w:br/>
        <w:t>и внеплановых проверок полноты и качества предоставления</w:t>
      </w:r>
      <w:r w:rsidRPr="00612CA9">
        <w:rPr>
          <w:kern w:val="2"/>
          <w:sz w:val="28"/>
          <w:szCs w:val="28"/>
        </w:rPr>
        <w:br/>
        <w:t xml:space="preserve">муниципальной услуги, в том числе порядок и формы </w:t>
      </w:r>
      <w:proofErr w:type="gramStart"/>
      <w:r w:rsidRPr="00612CA9">
        <w:rPr>
          <w:kern w:val="2"/>
          <w:sz w:val="28"/>
          <w:szCs w:val="28"/>
        </w:rPr>
        <w:t>контроля</w:t>
      </w:r>
      <w:r w:rsidRPr="00612CA9">
        <w:rPr>
          <w:kern w:val="2"/>
          <w:sz w:val="28"/>
          <w:szCs w:val="28"/>
        </w:rPr>
        <w:br/>
        <w:t>за</w:t>
      </w:r>
      <w:proofErr w:type="gramEnd"/>
      <w:r w:rsidRPr="00612CA9">
        <w:rPr>
          <w:kern w:val="2"/>
          <w:sz w:val="28"/>
          <w:szCs w:val="28"/>
        </w:rPr>
        <w:t xml:space="preserve"> полнотой и качеством предоставления муниципальной услуги</w:t>
      </w:r>
    </w:p>
    <w:p w:rsidR="0095176B" w:rsidRPr="00290FDD" w:rsidRDefault="0095176B" w:rsidP="008E1D5A">
      <w:pPr>
        <w:pStyle w:val="a7"/>
        <w:spacing w:before="0" w:beforeAutospacing="0" w:after="0" w:afterAutospacing="0"/>
        <w:jc w:val="center"/>
        <w:rPr>
          <w:color w:val="000000"/>
          <w:sz w:val="28"/>
          <w:szCs w:val="28"/>
        </w:rPr>
      </w:pPr>
    </w:p>
    <w:p w:rsidR="0095176B" w:rsidRPr="00612CA9" w:rsidRDefault="0054384F" w:rsidP="0092390B">
      <w:pPr>
        <w:autoSpaceDE w:val="0"/>
        <w:autoSpaceDN w:val="0"/>
        <w:adjustRightInd w:val="0"/>
        <w:ind w:firstLine="851"/>
        <w:jc w:val="both"/>
        <w:rPr>
          <w:rFonts w:ascii="Times New Roman" w:hAnsi="Times New Roman"/>
          <w:kern w:val="2"/>
          <w:sz w:val="28"/>
          <w:szCs w:val="28"/>
          <w:lang w:eastAsia="ko-KR"/>
        </w:rPr>
      </w:pPr>
      <w:r>
        <w:rPr>
          <w:rFonts w:ascii="Times New Roman" w:hAnsi="Times New Roman"/>
          <w:kern w:val="2"/>
          <w:sz w:val="28"/>
          <w:szCs w:val="28"/>
          <w:lang w:eastAsia="ko-KR"/>
        </w:rPr>
        <w:t>111</w:t>
      </w:r>
      <w:r w:rsidR="0095176B" w:rsidRPr="0095176B">
        <w:rPr>
          <w:rFonts w:ascii="Times New Roman" w:hAnsi="Times New Roman"/>
          <w:kern w:val="2"/>
          <w:sz w:val="28"/>
          <w:szCs w:val="28"/>
          <w:lang w:eastAsia="ko-KR"/>
        </w:rPr>
        <w:t xml:space="preserve">. </w:t>
      </w:r>
      <w:proofErr w:type="gramStart"/>
      <w:r w:rsidR="0095176B" w:rsidRPr="00612CA9">
        <w:rPr>
          <w:rFonts w:ascii="Times New Roman" w:hAnsi="Times New Roman"/>
          <w:kern w:val="2"/>
          <w:sz w:val="28"/>
          <w:szCs w:val="28"/>
          <w:lang w:eastAsia="ko-KR"/>
        </w:rPr>
        <w:t>Контроль за</w:t>
      </w:r>
      <w:proofErr w:type="gramEnd"/>
      <w:r w:rsidR="0095176B" w:rsidRPr="00612CA9">
        <w:rPr>
          <w:rFonts w:ascii="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5176B" w:rsidRPr="00612CA9" w:rsidRDefault="0054384F" w:rsidP="0092390B">
      <w:pPr>
        <w:tabs>
          <w:tab w:val="num" w:pos="1715"/>
        </w:tabs>
        <w:autoSpaceDE w:val="0"/>
        <w:autoSpaceDN w:val="0"/>
        <w:adjustRightInd w:val="0"/>
        <w:ind w:firstLine="851"/>
        <w:jc w:val="both"/>
        <w:rPr>
          <w:rFonts w:ascii="Times New Roman" w:hAnsi="Times New Roman"/>
          <w:kern w:val="2"/>
          <w:sz w:val="28"/>
          <w:szCs w:val="28"/>
        </w:rPr>
      </w:pPr>
      <w:bookmarkStart w:id="1" w:name="Par427"/>
      <w:bookmarkEnd w:id="1"/>
      <w:r>
        <w:rPr>
          <w:rFonts w:ascii="Times New Roman" w:hAnsi="Times New Roman"/>
          <w:kern w:val="2"/>
          <w:sz w:val="28"/>
          <w:szCs w:val="28"/>
        </w:rPr>
        <w:t>112</w:t>
      </w:r>
      <w:r w:rsidR="0095176B" w:rsidRPr="0095176B">
        <w:rPr>
          <w:rFonts w:ascii="Times New Roman" w:hAnsi="Times New Roman"/>
          <w:kern w:val="2"/>
          <w:sz w:val="28"/>
          <w:szCs w:val="28"/>
        </w:rPr>
        <w:t>.</w:t>
      </w:r>
      <w:r w:rsidR="0095176B" w:rsidRPr="00612CA9">
        <w:rPr>
          <w:rFonts w:ascii="Times New Roman" w:hAnsi="Times New Roman"/>
          <w:kern w:val="2"/>
          <w:sz w:val="28"/>
          <w:szCs w:val="28"/>
        </w:rPr>
        <w:t xml:space="preserve"> Плановые поверки осуществляются на основании планов работы администрации.</w:t>
      </w:r>
    </w:p>
    <w:p w:rsidR="0095176B" w:rsidRPr="00612CA9" w:rsidRDefault="0095176B" w:rsidP="0092390B">
      <w:pPr>
        <w:tabs>
          <w:tab w:val="num" w:pos="1715"/>
        </w:tabs>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5176B" w:rsidRPr="00612CA9" w:rsidRDefault="0054384F" w:rsidP="0092390B">
      <w:pPr>
        <w:tabs>
          <w:tab w:val="num" w:pos="1715"/>
        </w:tabs>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113</w:t>
      </w:r>
      <w:r w:rsidR="0095176B" w:rsidRPr="0095176B">
        <w:rPr>
          <w:rFonts w:ascii="Times New Roman" w:hAnsi="Times New Roman"/>
          <w:kern w:val="2"/>
          <w:sz w:val="28"/>
          <w:szCs w:val="28"/>
        </w:rPr>
        <w:t>.</w:t>
      </w:r>
      <w:r w:rsidR="0095176B" w:rsidRPr="00612CA9">
        <w:rPr>
          <w:rFonts w:ascii="Times New Roman" w:hAnsi="Times New Roman"/>
          <w:kern w:val="2"/>
          <w:sz w:val="28"/>
          <w:szCs w:val="28"/>
        </w:rPr>
        <w:t xml:space="preserve"> </w:t>
      </w:r>
      <w:proofErr w:type="gramStart"/>
      <w:r w:rsidR="0095176B" w:rsidRPr="00612CA9">
        <w:rPr>
          <w:rFonts w:ascii="Times New Roman" w:hAnsi="Times New Roman"/>
          <w:kern w:val="2"/>
          <w:sz w:val="28"/>
          <w:szCs w:val="28"/>
        </w:rPr>
        <w:t>Контроль за</w:t>
      </w:r>
      <w:proofErr w:type="gramEnd"/>
      <w:r w:rsidR="0095176B" w:rsidRPr="00612CA9">
        <w:rPr>
          <w:rFonts w:ascii="Times New Roman" w:hAnsi="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w:t>
      </w:r>
      <w:r w:rsidR="0095176B">
        <w:rPr>
          <w:rFonts w:ascii="Times New Roman" w:hAnsi="Times New Roman"/>
          <w:kern w:val="2"/>
          <w:sz w:val="28"/>
          <w:szCs w:val="28"/>
        </w:rPr>
        <w:t xml:space="preserve">иципальных услуг </w:t>
      </w:r>
      <w:r w:rsidR="0095176B" w:rsidRPr="00221199">
        <w:rPr>
          <w:rFonts w:ascii="Times New Roman" w:hAnsi="Times New Roman"/>
          <w:kern w:val="2"/>
          <w:sz w:val="28"/>
          <w:szCs w:val="28"/>
        </w:rPr>
        <w:t>администрации, состав</w:t>
      </w:r>
      <w:r w:rsidR="0095176B" w:rsidRPr="00612CA9">
        <w:rPr>
          <w:rFonts w:ascii="Times New Roman" w:hAnsi="Times New Roman"/>
          <w:kern w:val="2"/>
          <w:sz w:val="28"/>
          <w:szCs w:val="28"/>
        </w:rPr>
        <w:t xml:space="preserve"> и порядок деятельности которой утверждается правовым актом администрации.</w:t>
      </w:r>
    </w:p>
    <w:p w:rsidR="0095176B" w:rsidRPr="00612CA9" w:rsidRDefault="009066B0" w:rsidP="0092390B">
      <w:pPr>
        <w:tabs>
          <w:tab w:val="num" w:pos="1715"/>
        </w:tabs>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114</w:t>
      </w:r>
      <w:r w:rsidR="0095176B" w:rsidRPr="0095176B">
        <w:rPr>
          <w:rFonts w:ascii="Times New Roman" w:hAnsi="Times New Roman"/>
          <w:kern w:val="2"/>
          <w:sz w:val="28"/>
          <w:szCs w:val="28"/>
        </w:rPr>
        <w:t>.</w:t>
      </w:r>
      <w:r w:rsidR="0095176B" w:rsidRPr="00612CA9">
        <w:rPr>
          <w:rFonts w:ascii="Times New Roman" w:hAnsi="Times New Roman"/>
          <w:kern w:val="2"/>
          <w:sz w:val="28"/>
          <w:szCs w:val="28"/>
        </w:rPr>
        <w:t xml:space="preserve"> Срок проведения проверки и оформления акта проверки </w:t>
      </w:r>
      <w:r w:rsidR="0095176B" w:rsidRPr="002856C2">
        <w:rPr>
          <w:rFonts w:ascii="Times New Roman" w:hAnsi="Times New Roman"/>
          <w:color w:val="000000" w:themeColor="text1"/>
          <w:kern w:val="2"/>
          <w:sz w:val="28"/>
          <w:szCs w:val="28"/>
        </w:rPr>
        <w:t xml:space="preserve">составляет 30 календарных дней со </w:t>
      </w:r>
      <w:r w:rsidR="0095176B" w:rsidRPr="00612CA9">
        <w:rPr>
          <w:rFonts w:ascii="Times New Roman" w:hAnsi="Times New Roman"/>
          <w:kern w:val="2"/>
          <w:sz w:val="28"/>
          <w:szCs w:val="28"/>
        </w:rPr>
        <w:t>дня начала проверки. Днем начала проверки считается день принятия решения о назначении проверки.</w:t>
      </w:r>
    </w:p>
    <w:p w:rsidR="0095176B" w:rsidRPr="00612CA9" w:rsidRDefault="0095176B" w:rsidP="0092390B">
      <w:pPr>
        <w:tabs>
          <w:tab w:val="num" w:pos="1715"/>
        </w:tabs>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612CA9">
        <w:rPr>
          <w:rFonts w:ascii="Times New Roman" w:hAnsi="Times New Roman"/>
          <w:kern w:val="2"/>
          <w:sz w:val="28"/>
          <w:szCs w:val="28"/>
          <w:vertAlign w:val="superscript"/>
        </w:rPr>
        <w:t>2</w:t>
      </w:r>
      <w:r w:rsidRPr="00612CA9">
        <w:rPr>
          <w:rFonts w:ascii="Times New Roman" w:hAnsi="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95176B" w:rsidRPr="0095176B" w:rsidRDefault="009066B0" w:rsidP="0092390B">
      <w:pPr>
        <w:tabs>
          <w:tab w:val="num" w:pos="1715"/>
        </w:tabs>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lang w:eastAsia="ko-KR"/>
        </w:rPr>
        <w:t>115</w:t>
      </w:r>
      <w:r w:rsidR="0095176B" w:rsidRPr="0095176B">
        <w:rPr>
          <w:rFonts w:ascii="Times New Roman" w:hAnsi="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E1D5A" w:rsidRPr="00290FDD" w:rsidRDefault="008E1D5A" w:rsidP="009F2CAB">
      <w:pPr>
        <w:pStyle w:val="a7"/>
        <w:spacing w:before="0" w:beforeAutospacing="0" w:after="0" w:afterAutospacing="0"/>
        <w:jc w:val="center"/>
        <w:rPr>
          <w:sz w:val="28"/>
          <w:szCs w:val="28"/>
        </w:rPr>
      </w:pPr>
    </w:p>
    <w:p w:rsidR="0051049A" w:rsidRPr="00612CA9" w:rsidRDefault="0051049A" w:rsidP="0051049A">
      <w:pPr>
        <w:keepNext/>
        <w:keepLines/>
        <w:autoSpaceDE w:val="0"/>
        <w:autoSpaceDN w:val="0"/>
        <w:adjustRightInd w:val="0"/>
        <w:jc w:val="center"/>
        <w:outlineLvl w:val="2"/>
        <w:rPr>
          <w:rFonts w:ascii="Times New Roman" w:hAnsi="Times New Roman"/>
          <w:kern w:val="2"/>
          <w:sz w:val="28"/>
          <w:szCs w:val="28"/>
        </w:rPr>
      </w:pPr>
      <w:r w:rsidRPr="0051049A">
        <w:rPr>
          <w:rFonts w:ascii="Times New Roman" w:hAnsi="Times New Roman"/>
          <w:kern w:val="2"/>
          <w:sz w:val="28"/>
          <w:szCs w:val="28"/>
        </w:rPr>
        <w:t>Глава 27.</w:t>
      </w:r>
      <w:r w:rsidRPr="00612CA9">
        <w:rPr>
          <w:rFonts w:ascii="Times New Roman" w:hAnsi="Times New Roman"/>
          <w:kern w:val="2"/>
          <w:sz w:val="28"/>
          <w:szCs w:val="28"/>
        </w:rPr>
        <w:t xml:space="preserve"> Ответственность должностных лиц администрации</w:t>
      </w:r>
      <w:r w:rsidRPr="00612CA9">
        <w:rPr>
          <w:rFonts w:ascii="Times New Roman" w:hAnsi="Times New Roman"/>
          <w:kern w:val="2"/>
          <w:sz w:val="28"/>
          <w:szCs w:val="28"/>
        </w:rPr>
        <w:br/>
        <w:t>за решения и действия (бездействие), принимаемые (осуществляемые)</w:t>
      </w:r>
      <w:r w:rsidRPr="00612CA9">
        <w:rPr>
          <w:rFonts w:ascii="Times New Roman" w:hAnsi="Times New Roman"/>
          <w:kern w:val="2"/>
          <w:sz w:val="28"/>
          <w:szCs w:val="28"/>
        </w:rPr>
        <w:br/>
        <w:t>ими в ходе предоставления муниципальной услуги</w:t>
      </w:r>
    </w:p>
    <w:p w:rsidR="008E1D5A" w:rsidRDefault="008E1D5A" w:rsidP="008E1D5A">
      <w:pPr>
        <w:pStyle w:val="a7"/>
        <w:spacing w:before="0" w:beforeAutospacing="0" w:after="0" w:afterAutospacing="0"/>
        <w:jc w:val="center"/>
        <w:rPr>
          <w:sz w:val="28"/>
          <w:szCs w:val="28"/>
        </w:rPr>
      </w:pPr>
    </w:p>
    <w:p w:rsidR="0051049A" w:rsidRPr="00612CA9" w:rsidRDefault="009066B0" w:rsidP="0092390B">
      <w:pPr>
        <w:autoSpaceDE w:val="0"/>
        <w:autoSpaceDN w:val="0"/>
        <w:adjustRightInd w:val="0"/>
        <w:ind w:firstLine="851"/>
        <w:jc w:val="both"/>
        <w:rPr>
          <w:rFonts w:ascii="Times New Roman" w:hAnsi="Times New Roman"/>
          <w:kern w:val="2"/>
          <w:sz w:val="28"/>
          <w:szCs w:val="28"/>
          <w:lang w:eastAsia="ko-KR"/>
        </w:rPr>
      </w:pPr>
      <w:r>
        <w:rPr>
          <w:rFonts w:ascii="Times New Roman" w:hAnsi="Times New Roman" w:cs="Times New Roman"/>
          <w:sz w:val="28"/>
          <w:szCs w:val="28"/>
          <w:lang w:eastAsia="ko-KR"/>
        </w:rPr>
        <w:t>116</w:t>
      </w:r>
      <w:r w:rsidR="008E1D5A" w:rsidRPr="000D27FC">
        <w:rPr>
          <w:rFonts w:ascii="Times New Roman" w:hAnsi="Times New Roman" w:cs="Times New Roman"/>
          <w:sz w:val="28"/>
          <w:szCs w:val="28"/>
          <w:lang w:eastAsia="ko-KR"/>
        </w:rPr>
        <w:t xml:space="preserve">. Обязанность соблюдения положений настоящего </w:t>
      </w:r>
      <w:r w:rsidR="008E1D5A" w:rsidRPr="000D27FC">
        <w:rPr>
          <w:rFonts w:ascii="Times New Roman" w:hAnsi="Times New Roman" w:cs="Times New Roman"/>
          <w:sz w:val="28"/>
          <w:szCs w:val="28"/>
          <w:lang w:eastAsia="ko-KR"/>
        </w:rPr>
        <w:lastRenderedPageBreak/>
        <w:t xml:space="preserve">административного регламента закрепляется в должностных </w:t>
      </w:r>
      <w:r w:rsidR="0051049A" w:rsidRPr="00612CA9">
        <w:rPr>
          <w:rFonts w:ascii="Times New Roman" w:hAnsi="Times New Roman"/>
          <w:kern w:val="2"/>
          <w:sz w:val="28"/>
          <w:szCs w:val="28"/>
          <w:lang w:eastAsia="ko-KR"/>
        </w:rPr>
        <w:t>инструкциях должностных лиц администрации.</w:t>
      </w:r>
    </w:p>
    <w:p w:rsidR="008E1D5A" w:rsidRDefault="009066B0" w:rsidP="0092390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8E1D5A" w:rsidRPr="000D27FC">
        <w:rPr>
          <w:rFonts w:ascii="Times New Roman" w:hAnsi="Times New Roman" w:cs="Times New Roman"/>
          <w:sz w:val="28"/>
          <w:szCs w:val="28"/>
          <w:lang w:eastAsia="ko-KR"/>
        </w:rPr>
        <w:t>. При выявлении нарушений прав заявителей</w:t>
      </w:r>
      <w:r w:rsidR="0051049A" w:rsidRPr="0051049A">
        <w:rPr>
          <w:rFonts w:ascii="Times New Roman" w:hAnsi="Times New Roman"/>
          <w:kern w:val="2"/>
          <w:sz w:val="28"/>
          <w:szCs w:val="28"/>
          <w:lang w:eastAsia="ko-KR"/>
        </w:rPr>
        <w:t xml:space="preserve"> </w:t>
      </w:r>
      <w:r w:rsidR="0051049A" w:rsidRPr="00612CA9">
        <w:rPr>
          <w:rFonts w:ascii="Times New Roman" w:hAnsi="Times New Roman"/>
          <w:kern w:val="2"/>
          <w:sz w:val="28"/>
          <w:szCs w:val="28"/>
          <w:lang w:eastAsia="ko-KR"/>
        </w:rPr>
        <w:t>или их представителей</w:t>
      </w:r>
      <w:r w:rsidR="008E1D5A" w:rsidRPr="000D27FC">
        <w:rPr>
          <w:rFonts w:ascii="Times New Roman" w:hAnsi="Times New Roman" w:cs="Times New Roman"/>
          <w:sz w:val="28"/>
          <w:szCs w:val="28"/>
          <w:lang w:eastAsia="ko-KR"/>
        </w:rPr>
        <w:t xml:space="preserve"> в связи с исполнением настоящего административного регламента виновные в нарушении должнос</w:t>
      </w:r>
      <w:r w:rsidR="0051049A">
        <w:rPr>
          <w:rFonts w:ascii="Times New Roman" w:hAnsi="Times New Roman" w:cs="Times New Roman"/>
          <w:sz w:val="28"/>
          <w:szCs w:val="28"/>
          <w:lang w:eastAsia="ko-KR"/>
        </w:rPr>
        <w:t>тные лица администрации</w:t>
      </w:r>
      <w:r w:rsidR="008E1D5A">
        <w:rPr>
          <w:rFonts w:ascii="Times New Roman" w:hAnsi="Times New Roman" w:cs="Times New Roman"/>
          <w:sz w:val="28"/>
          <w:szCs w:val="28"/>
          <w:lang w:eastAsia="ko-KR"/>
        </w:rPr>
        <w:t xml:space="preserve"> </w:t>
      </w:r>
      <w:r w:rsidR="008E1D5A"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8E1D5A" w:rsidRPr="000D27FC" w:rsidRDefault="008E1D5A" w:rsidP="009F2CAB">
      <w:pPr>
        <w:pStyle w:val="ConsPlusNormal"/>
        <w:ind w:firstLine="0"/>
        <w:jc w:val="both"/>
        <w:rPr>
          <w:rFonts w:ascii="Times New Roman" w:hAnsi="Times New Roman" w:cs="Times New Roman"/>
          <w:sz w:val="28"/>
          <w:szCs w:val="28"/>
          <w:lang w:eastAsia="ko-KR"/>
        </w:rPr>
      </w:pPr>
    </w:p>
    <w:p w:rsidR="00D2480B" w:rsidRPr="00612CA9" w:rsidRDefault="00D2480B" w:rsidP="00D2480B">
      <w:pPr>
        <w:keepNext/>
        <w:autoSpaceDE w:val="0"/>
        <w:autoSpaceDN w:val="0"/>
        <w:adjustRightInd w:val="0"/>
        <w:jc w:val="center"/>
        <w:outlineLvl w:val="2"/>
        <w:rPr>
          <w:rFonts w:ascii="Times New Roman" w:hAnsi="Times New Roman"/>
          <w:kern w:val="2"/>
          <w:sz w:val="28"/>
          <w:szCs w:val="28"/>
        </w:rPr>
      </w:pPr>
      <w:r w:rsidRPr="00D2480B">
        <w:rPr>
          <w:rFonts w:ascii="Times New Roman" w:hAnsi="Times New Roman"/>
          <w:kern w:val="2"/>
          <w:sz w:val="28"/>
          <w:szCs w:val="28"/>
        </w:rPr>
        <w:t>Глава 28.</w:t>
      </w:r>
      <w:r w:rsidRPr="00612CA9">
        <w:rPr>
          <w:rFonts w:ascii="Times New Roman" w:hAnsi="Times New Roman"/>
          <w:kern w:val="2"/>
          <w:sz w:val="28"/>
          <w:szCs w:val="28"/>
        </w:rPr>
        <w:t xml:space="preserve"> Положения, характеризующие требования к порядку</w:t>
      </w:r>
      <w:r>
        <w:rPr>
          <w:rFonts w:ascii="Times New Roman" w:hAnsi="Times New Roman"/>
          <w:kern w:val="2"/>
          <w:sz w:val="28"/>
          <w:szCs w:val="28"/>
        </w:rPr>
        <w:t xml:space="preserve"> </w:t>
      </w:r>
      <w:r w:rsidRPr="00612CA9">
        <w:rPr>
          <w:rFonts w:ascii="Times New Roman" w:hAnsi="Times New Roman"/>
          <w:kern w:val="2"/>
          <w:sz w:val="28"/>
          <w:szCs w:val="28"/>
        </w:rPr>
        <w:t xml:space="preserve">и формам </w:t>
      </w:r>
      <w:proofErr w:type="gramStart"/>
      <w:r w:rsidRPr="00612CA9">
        <w:rPr>
          <w:rFonts w:ascii="Times New Roman" w:hAnsi="Times New Roman"/>
          <w:kern w:val="2"/>
          <w:sz w:val="28"/>
          <w:szCs w:val="28"/>
        </w:rPr>
        <w:t>контроля за</w:t>
      </w:r>
      <w:proofErr w:type="gramEnd"/>
      <w:r w:rsidRPr="00612CA9">
        <w:rPr>
          <w:rFonts w:ascii="Times New Roman" w:hAnsi="Times New Roman"/>
          <w:kern w:val="2"/>
          <w:sz w:val="28"/>
          <w:szCs w:val="28"/>
        </w:rPr>
        <w:t xml:space="preserve"> предоставлением муниципальной услуги,</w:t>
      </w:r>
      <w:r>
        <w:rPr>
          <w:rFonts w:ascii="Times New Roman" w:hAnsi="Times New Roman"/>
          <w:kern w:val="2"/>
          <w:sz w:val="28"/>
          <w:szCs w:val="28"/>
        </w:rPr>
        <w:t xml:space="preserve"> </w:t>
      </w:r>
      <w:r w:rsidRPr="00612CA9">
        <w:rPr>
          <w:rFonts w:ascii="Times New Roman" w:hAnsi="Times New Roman"/>
          <w:kern w:val="2"/>
          <w:sz w:val="28"/>
          <w:szCs w:val="28"/>
        </w:rPr>
        <w:t>в том числе со стороны граждан, их объединений и организаций</w:t>
      </w:r>
    </w:p>
    <w:p w:rsidR="009C5C91" w:rsidRDefault="009066B0" w:rsidP="0092390B">
      <w:pPr>
        <w:pStyle w:val="a7"/>
        <w:ind w:firstLine="851"/>
        <w:contextualSpacing/>
        <w:jc w:val="both"/>
        <w:rPr>
          <w:rFonts w:eastAsia="Courier New"/>
          <w:color w:val="000000"/>
          <w:sz w:val="28"/>
          <w:szCs w:val="28"/>
          <w:lang w:eastAsia="ko-KR" w:bidi="ru-RU"/>
        </w:rPr>
      </w:pPr>
      <w:r>
        <w:rPr>
          <w:rFonts w:eastAsia="Courier New"/>
          <w:color w:val="000000"/>
          <w:sz w:val="28"/>
          <w:szCs w:val="28"/>
          <w:lang w:eastAsia="ko-KR" w:bidi="ru-RU"/>
        </w:rPr>
        <w:t>118</w:t>
      </w:r>
      <w:r w:rsidR="00355474">
        <w:rPr>
          <w:rFonts w:eastAsia="Courier New"/>
          <w:color w:val="000000"/>
          <w:sz w:val="28"/>
          <w:szCs w:val="28"/>
          <w:lang w:eastAsia="ko-KR" w:bidi="ru-RU"/>
        </w:rPr>
        <w:t xml:space="preserve">. </w:t>
      </w:r>
      <w:proofErr w:type="gramStart"/>
      <w:r w:rsidR="004C4564" w:rsidRPr="004C4564">
        <w:rPr>
          <w:rFonts w:eastAsia="Courier New"/>
          <w:color w:val="000000"/>
          <w:sz w:val="28"/>
          <w:szCs w:val="28"/>
          <w:lang w:eastAsia="ko-KR" w:bidi="ru-RU"/>
        </w:rPr>
        <w:t>Контроль за</w:t>
      </w:r>
      <w:proofErr w:type="gramEnd"/>
      <w:r w:rsidR="004C4564" w:rsidRPr="004C4564">
        <w:rPr>
          <w:rFonts w:eastAsia="Courier New"/>
          <w:color w:val="000000"/>
          <w:sz w:val="28"/>
          <w:szCs w:val="28"/>
          <w:lang w:eastAsia="ko-KR" w:bidi="ru-RU"/>
        </w:rPr>
        <w:t xml:space="preserve"> исполнением </w:t>
      </w:r>
      <w:r w:rsidR="009C5C91" w:rsidRPr="009C5C91">
        <w:rPr>
          <w:rFonts w:eastAsia="Courier New"/>
          <w:color w:val="000000"/>
          <w:sz w:val="28"/>
          <w:szCs w:val="28"/>
          <w:lang w:eastAsia="ko-KR" w:bidi="ru-RU"/>
        </w:rPr>
        <w:t>муниципальной услуги со стороны граждан, их объединений и организаций осуществляется путем информирования администрации о фактах:</w:t>
      </w:r>
    </w:p>
    <w:p w:rsidR="009C5C91" w:rsidRDefault="009C5C91" w:rsidP="0092390B">
      <w:pPr>
        <w:pStyle w:val="a7"/>
        <w:ind w:firstLine="851"/>
        <w:contextualSpacing/>
        <w:jc w:val="both"/>
        <w:rPr>
          <w:kern w:val="2"/>
          <w:sz w:val="28"/>
          <w:szCs w:val="28"/>
        </w:rPr>
      </w:pPr>
      <w:r w:rsidRPr="00612CA9">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C5C91" w:rsidRDefault="009C5C91" w:rsidP="0092390B">
      <w:pPr>
        <w:pStyle w:val="a7"/>
        <w:ind w:firstLine="851"/>
        <w:contextualSpacing/>
        <w:jc w:val="both"/>
        <w:rPr>
          <w:kern w:val="2"/>
          <w:sz w:val="28"/>
          <w:szCs w:val="28"/>
        </w:rPr>
      </w:pPr>
      <w:r w:rsidRPr="00612CA9">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5C91" w:rsidRDefault="009C5C91" w:rsidP="0092390B">
      <w:pPr>
        <w:pStyle w:val="a7"/>
        <w:ind w:firstLine="851"/>
        <w:contextualSpacing/>
        <w:jc w:val="both"/>
        <w:rPr>
          <w:kern w:val="2"/>
          <w:sz w:val="28"/>
          <w:szCs w:val="28"/>
        </w:rPr>
      </w:pPr>
      <w:r w:rsidRPr="00612CA9">
        <w:rPr>
          <w:kern w:val="2"/>
          <w:sz w:val="28"/>
          <w:szCs w:val="28"/>
        </w:rPr>
        <w:t>3) некорректного поведения должностных лиц</w:t>
      </w:r>
      <w:r w:rsidRPr="00612CA9">
        <w:rPr>
          <w:kern w:val="2"/>
          <w:sz w:val="28"/>
          <w:szCs w:val="28"/>
          <w:lang w:eastAsia="ko-KR"/>
        </w:rPr>
        <w:t xml:space="preserve"> администрации</w:t>
      </w:r>
      <w:r w:rsidRPr="00612CA9">
        <w:rPr>
          <w:kern w:val="2"/>
          <w:sz w:val="28"/>
          <w:szCs w:val="28"/>
        </w:rPr>
        <w:t>, нарушения правил служебной этики при предоставлении муниципальной услуги.</w:t>
      </w:r>
    </w:p>
    <w:p w:rsidR="009C5C91" w:rsidRDefault="009066B0" w:rsidP="0092390B">
      <w:pPr>
        <w:pStyle w:val="a7"/>
        <w:ind w:firstLine="851"/>
        <w:contextualSpacing/>
        <w:jc w:val="both"/>
        <w:rPr>
          <w:kern w:val="2"/>
          <w:sz w:val="28"/>
          <w:szCs w:val="28"/>
        </w:rPr>
      </w:pPr>
      <w:r>
        <w:rPr>
          <w:kern w:val="2"/>
          <w:sz w:val="28"/>
          <w:szCs w:val="28"/>
        </w:rPr>
        <w:t>119</w:t>
      </w:r>
      <w:r w:rsidR="009C5C91" w:rsidRPr="009C5C91">
        <w:rPr>
          <w:kern w:val="2"/>
          <w:sz w:val="28"/>
          <w:szCs w:val="28"/>
        </w:rPr>
        <w:t>.</w:t>
      </w:r>
      <w:r w:rsidR="009C5C91">
        <w:rPr>
          <w:kern w:val="2"/>
          <w:sz w:val="28"/>
          <w:szCs w:val="28"/>
        </w:rPr>
        <w:t xml:space="preserve"> </w:t>
      </w:r>
      <w:r w:rsidR="009C5C91" w:rsidRPr="00612CA9">
        <w:rPr>
          <w:kern w:val="2"/>
          <w:sz w:val="28"/>
          <w:szCs w:val="28"/>
        </w:rPr>
        <w:t xml:space="preserve">Информацию, указанную в пункте </w:t>
      </w:r>
      <w:r>
        <w:rPr>
          <w:kern w:val="2"/>
          <w:sz w:val="28"/>
          <w:szCs w:val="28"/>
        </w:rPr>
        <w:t>118</w:t>
      </w:r>
      <w:r w:rsidR="009C5C91" w:rsidRPr="00612CA9">
        <w:rPr>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C5C91" w:rsidRPr="002856C2" w:rsidRDefault="009066B0" w:rsidP="0092390B">
      <w:pPr>
        <w:pStyle w:val="a7"/>
        <w:ind w:firstLine="851"/>
        <w:contextualSpacing/>
        <w:jc w:val="both"/>
        <w:rPr>
          <w:color w:val="000000" w:themeColor="text1"/>
          <w:kern w:val="2"/>
          <w:sz w:val="28"/>
          <w:szCs w:val="28"/>
          <w:lang w:eastAsia="ko-KR"/>
        </w:rPr>
      </w:pPr>
      <w:r w:rsidRPr="002856C2">
        <w:rPr>
          <w:color w:val="000000" w:themeColor="text1"/>
          <w:kern w:val="2"/>
          <w:sz w:val="28"/>
          <w:szCs w:val="28"/>
          <w:lang w:eastAsia="ko-KR"/>
        </w:rPr>
        <w:t>120</w:t>
      </w:r>
      <w:r w:rsidR="009C5C91" w:rsidRPr="002856C2">
        <w:rPr>
          <w:color w:val="000000" w:themeColor="text1"/>
          <w:kern w:val="2"/>
          <w:sz w:val="28"/>
          <w:szCs w:val="28"/>
          <w:lang w:eastAsia="ko-KR"/>
        </w:rPr>
        <w:t xml:space="preserve">. </w:t>
      </w:r>
      <w:r w:rsidR="009C5C91" w:rsidRPr="002856C2">
        <w:rPr>
          <w:color w:val="000000" w:themeColor="text1"/>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11338" w:rsidRDefault="009C5C91" w:rsidP="00711338">
      <w:pPr>
        <w:pStyle w:val="a7"/>
        <w:spacing w:before="360" w:beforeAutospacing="0" w:after="240" w:afterAutospacing="0"/>
        <w:ind w:firstLine="851"/>
        <w:jc w:val="both"/>
        <w:rPr>
          <w:kern w:val="2"/>
          <w:sz w:val="28"/>
          <w:szCs w:val="28"/>
        </w:rPr>
      </w:pPr>
      <w:r w:rsidRPr="002856C2">
        <w:rPr>
          <w:color w:val="000000" w:themeColor="text1"/>
          <w:kern w:val="2"/>
          <w:sz w:val="28"/>
          <w:szCs w:val="28"/>
        </w:rPr>
        <w:t xml:space="preserve">Днем регистрации обращения является </w:t>
      </w:r>
      <w:r w:rsidRPr="00612CA9">
        <w:rPr>
          <w:kern w:val="2"/>
          <w:sz w:val="28"/>
          <w:szCs w:val="28"/>
        </w:rPr>
        <w:t>день его пост</w:t>
      </w:r>
      <w:r>
        <w:rPr>
          <w:kern w:val="2"/>
          <w:sz w:val="28"/>
          <w:szCs w:val="28"/>
        </w:rPr>
        <w:t>упления в администрацию до 17.00 часов</w:t>
      </w:r>
      <w:r w:rsidRPr="00612CA9">
        <w:rPr>
          <w:kern w:val="2"/>
          <w:sz w:val="28"/>
          <w:szCs w:val="28"/>
        </w:rPr>
        <w:t>. При п</w:t>
      </w:r>
      <w:r>
        <w:rPr>
          <w:kern w:val="2"/>
          <w:sz w:val="28"/>
          <w:szCs w:val="28"/>
        </w:rPr>
        <w:t>оступлении обращения после 17.00</w:t>
      </w:r>
      <w:r w:rsidRPr="00612CA9">
        <w:rPr>
          <w:kern w:val="2"/>
          <w:sz w:val="28"/>
          <w:szCs w:val="28"/>
        </w:rPr>
        <w:t xml:space="preserve"> часов его регистрация происходит следующим рабочим днем</w:t>
      </w:r>
      <w:r w:rsidR="0092390B">
        <w:rPr>
          <w:kern w:val="2"/>
          <w:sz w:val="28"/>
          <w:szCs w:val="28"/>
        </w:rPr>
        <w:t>.</w:t>
      </w:r>
    </w:p>
    <w:p w:rsidR="009C5C91" w:rsidRPr="00711338" w:rsidRDefault="009C5C91" w:rsidP="00711338">
      <w:pPr>
        <w:pStyle w:val="a7"/>
        <w:spacing w:before="360" w:beforeAutospacing="0" w:after="240" w:afterAutospacing="0"/>
        <w:ind w:firstLine="851"/>
        <w:jc w:val="center"/>
        <w:rPr>
          <w:rFonts w:eastAsia="Courier New"/>
          <w:color w:val="000000"/>
          <w:sz w:val="28"/>
          <w:szCs w:val="28"/>
          <w:lang w:eastAsia="ko-KR" w:bidi="ru-RU"/>
        </w:rPr>
      </w:pPr>
      <w:r w:rsidRPr="00777D45">
        <w:rPr>
          <w:kern w:val="2"/>
          <w:sz w:val="28"/>
          <w:szCs w:val="28"/>
        </w:rPr>
        <w:t>РАЗДЕЛ V. ДОСУДЕБНЫЙ (ВНЕСУДЕБНЫЙ) ПОРЯДОК</w:t>
      </w:r>
      <w:r w:rsidRPr="00777D45">
        <w:rPr>
          <w:kern w:val="2"/>
          <w:sz w:val="28"/>
          <w:szCs w:val="28"/>
        </w:rPr>
        <w:br/>
        <w:t>ОБЖАЛОВАНИЯ РЕШЕНИЙ И ДЕЙСТВИЙ (БЕЗДЕЙСТВИЯ)</w:t>
      </w:r>
      <w:r w:rsidRPr="00777D45">
        <w:rPr>
          <w:kern w:val="2"/>
          <w:sz w:val="28"/>
          <w:szCs w:val="28"/>
        </w:rPr>
        <w:br/>
      </w:r>
      <w:r w:rsidRPr="009C5C91">
        <w:rPr>
          <w:kern w:val="2"/>
          <w:sz w:val="28"/>
          <w:szCs w:val="28"/>
        </w:rPr>
        <w:t>АДМИНИСТРАЦИИ, А ТАКЖЕ ЕЕ ДОЛЖНОСТНЫХ ЛИЦ</w:t>
      </w:r>
    </w:p>
    <w:p w:rsidR="009C5C91" w:rsidRPr="00612CA9" w:rsidRDefault="009C5C91" w:rsidP="00711338">
      <w:pPr>
        <w:autoSpaceDE w:val="0"/>
        <w:autoSpaceDN w:val="0"/>
        <w:adjustRightInd w:val="0"/>
        <w:spacing w:after="120"/>
        <w:contextualSpacing/>
        <w:jc w:val="center"/>
        <w:outlineLvl w:val="2"/>
        <w:rPr>
          <w:rFonts w:ascii="Times New Roman" w:hAnsi="Times New Roman"/>
          <w:kern w:val="2"/>
          <w:sz w:val="28"/>
          <w:szCs w:val="28"/>
        </w:rPr>
      </w:pPr>
      <w:r w:rsidRPr="009C5C91">
        <w:rPr>
          <w:rFonts w:ascii="Times New Roman" w:hAnsi="Times New Roman"/>
          <w:kern w:val="2"/>
          <w:sz w:val="28"/>
          <w:szCs w:val="28"/>
        </w:rPr>
        <w:t>Глава 29</w:t>
      </w:r>
      <w:r>
        <w:rPr>
          <w:rFonts w:ascii="Times New Roman" w:hAnsi="Times New Roman"/>
          <w:kern w:val="2"/>
          <w:sz w:val="28"/>
          <w:szCs w:val="28"/>
        </w:rPr>
        <w:t>.</w:t>
      </w:r>
      <w:r w:rsidRPr="00612CA9">
        <w:rPr>
          <w:rFonts w:ascii="Times New Roman" w:hAnsi="Times New Roman"/>
          <w:kern w:val="2"/>
          <w:sz w:val="28"/>
          <w:szCs w:val="28"/>
        </w:rPr>
        <w:t xml:space="preserve"> Информация для заинтересованных лиц</w:t>
      </w:r>
      <w:r w:rsidRPr="00612CA9">
        <w:rPr>
          <w:rFonts w:ascii="Times New Roman" w:hAnsi="Times New Roman"/>
          <w:kern w:val="2"/>
          <w:sz w:val="28"/>
          <w:szCs w:val="28"/>
        </w:rPr>
        <w:br/>
        <w:t>об их праве на досудебное (внесудебное) обжалование действий</w:t>
      </w:r>
    </w:p>
    <w:p w:rsidR="009C5C91" w:rsidRPr="00612CA9" w:rsidRDefault="009C5C91" w:rsidP="009C5C91">
      <w:pPr>
        <w:autoSpaceDE w:val="0"/>
        <w:autoSpaceDN w:val="0"/>
        <w:adjustRightInd w:val="0"/>
        <w:contextualSpacing/>
        <w:jc w:val="center"/>
        <w:outlineLvl w:val="2"/>
        <w:rPr>
          <w:rFonts w:ascii="Times New Roman" w:hAnsi="Times New Roman"/>
          <w:kern w:val="2"/>
          <w:sz w:val="28"/>
          <w:szCs w:val="28"/>
        </w:rPr>
      </w:pPr>
      <w:proofErr w:type="gramStart"/>
      <w:r w:rsidRPr="00612CA9">
        <w:rPr>
          <w:rFonts w:ascii="Times New Roman" w:hAnsi="Times New Roman"/>
          <w:kern w:val="2"/>
          <w:sz w:val="28"/>
          <w:szCs w:val="28"/>
        </w:rPr>
        <w:t>(бездействия) и (или) решений, принятых (осуществленных)</w:t>
      </w:r>
      <w:r w:rsidRPr="00612CA9">
        <w:rPr>
          <w:rFonts w:ascii="Times New Roman" w:hAnsi="Times New Roman"/>
          <w:kern w:val="2"/>
          <w:sz w:val="28"/>
          <w:szCs w:val="28"/>
        </w:rPr>
        <w:br/>
        <w:t>в ходе предоставления муниципальной услуги</w:t>
      </w:r>
      <w:proofErr w:type="gramEnd"/>
    </w:p>
    <w:p w:rsidR="008E1D5A" w:rsidRPr="00290FDD" w:rsidRDefault="008E1D5A" w:rsidP="008E1D5A">
      <w:pPr>
        <w:autoSpaceDE w:val="0"/>
        <w:autoSpaceDN w:val="0"/>
        <w:adjustRightInd w:val="0"/>
        <w:outlineLvl w:val="2"/>
        <w:rPr>
          <w:rFonts w:ascii="Times New Roman" w:hAnsi="Times New Roman" w:cs="Times New Roman"/>
          <w:sz w:val="28"/>
          <w:szCs w:val="28"/>
        </w:rPr>
      </w:pPr>
    </w:p>
    <w:p w:rsidR="009C5C91" w:rsidRPr="006677E2" w:rsidRDefault="00CB07FF"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121</w:t>
      </w:r>
      <w:r w:rsidR="009C5C91" w:rsidRPr="009C5C91">
        <w:rPr>
          <w:rFonts w:ascii="Times New Roman" w:hAnsi="Times New Roman"/>
          <w:kern w:val="2"/>
          <w:sz w:val="28"/>
          <w:szCs w:val="28"/>
        </w:rPr>
        <w:t xml:space="preserve">. </w:t>
      </w:r>
      <w:proofErr w:type="gramStart"/>
      <w:r w:rsidR="009C5C91" w:rsidRPr="009C5C91">
        <w:rPr>
          <w:rFonts w:ascii="Times New Roman" w:hAnsi="Times New Roman"/>
          <w:sz w:val="28"/>
          <w:szCs w:val="28"/>
        </w:rPr>
        <w:t>Заявитель или его представитель вправе подать жалобу на решение и (или) действие (бездействие) органа, предоставляющего муниципальную услугу (администрации), его руководителя, а также их должностных лиц, муниципальных служащих (далее – жалоба) одним из следующих способов</w:t>
      </w:r>
      <w:r w:rsidR="009C5C91" w:rsidRPr="006677E2">
        <w:rPr>
          <w:rFonts w:ascii="Times New Roman" w:hAnsi="Times New Roman"/>
          <w:sz w:val="28"/>
          <w:szCs w:val="28"/>
        </w:rPr>
        <w:t>:</w:t>
      </w:r>
      <w:proofErr w:type="gramEnd"/>
    </w:p>
    <w:p w:rsidR="009C5C91" w:rsidRPr="00D80A6E" w:rsidRDefault="009C5C91" w:rsidP="0092390B">
      <w:pPr>
        <w:autoSpaceDE w:val="0"/>
        <w:autoSpaceDN w:val="0"/>
        <w:adjustRightInd w:val="0"/>
        <w:ind w:firstLine="851"/>
        <w:jc w:val="both"/>
        <w:rPr>
          <w:rFonts w:ascii="Times New Roman" w:hAnsi="Times New Roman"/>
          <w:kern w:val="2"/>
          <w:sz w:val="28"/>
          <w:szCs w:val="28"/>
        </w:rPr>
      </w:pPr>
      <w:r w:rsidRPr="00D80A6E">
        <w:rPr>
          <w:rFonts w:ascii="Times New Roman" w:hAnsi="Times New Roman"/>
          <w:kern w:val="2"/>
          <w:sz w:val="28"/>
          <w:szCs w:val="28"/>
        </w:rPr>
        <w:t>1) путем личного обращения в администрацию;</w:t>
      </w:r>
    </w:p>
    <w:p w:rsidR="009C5C91" w:rsidRPr="009C5C91" w:rsidRDefault="009C5C91" w:rsidP="0092390B">
      <w:pPr>
        <w:autoSpaceDE w:val="0"/>
        <w:autoSpaceDN w:val="0"/>
        <w:adjustRightInd w:val="0"/>
        <w:ind w:firstLine="851"/>
        <w:jc w:val="both"/>
        <w:rPr>
          <w:rFonts w:ascii="Times New Roman" w:hAnsi="Times New Roman"/>
          <w:kern w:val="2"/>
          <w:sz w:val="28"/>
          <w:szCs w:val="28"/>
        </w:rPr>
      </w:pPr>
      <w:r w:rsidRPr="00D80A6E">
        <w:rPr>
          <w:rFonts w:ascii="Times New Roman" w:hAnsi="Times New Roman"/>
          <w:kern w:val="2"/>
          <w:sz w:val="28"/>
          <w:szCs w:val="28"/>
        </w:rPr>
        <w:t xml:space="preserve">2) </w:t>
      </w:r>
      <w:r w:rsidRPr="009C5C91">
        <w:rPr>
          <w:rFonts w:ascii="Times New Roman" w:hAnsi="Times New Roman"/>
          <w:kern w:val="2"/>
          <w:sz w:val="28"/>
          <w:szCs w:val="28"/>
        </w:rPr>
        <w:t>через организации почтовой связи;</w:t>
      </w:r>
    </w:p>
    <w:p w:rsidR="009C5C91" w:rsidRPr="00D80A6E" w:rsidRDefault="009C5C91" w:rsidP="0092390B">
      <w:pPr>
        <w:autoSpaceDE w:val="0"/>
        <w:autoSpaceDN w:val="0"/>
        <w:adjustRightInd w:val="0"/>
        <w:ind w:firstLine="851"/>
        <w:jc w:val="both"/>
        <w:rPr>
          <w:rFonts w:ascii="Times New Roman" w:hAnsi="Times New Roman"/>
          <w:kern w:val="2"/>
          <w:sz w:val="28"/>
          <w:szCs w:val="28"/>
        </w:rPr>
      </w:pPr>
      <w:r w:rsidRPr="00D80A6E">
        <w:rPr>
          <w:rFonts w:ascii="Times New Roman" w:hAnsi="Times New Roman"/>
          <w:kern w:val="2"/>
          <w:sz w:val="28"/>
          <w:szCs w:val="28"/>
        </w:rPr>
        <w:t xml:space="preserve"> 3) через личный кабинет на </w:t>
      </w:r>
      <w:r>
        <w:rPr>
          <w:rFonts w:ascii="Times New Roman" w:hAnsi="Times New Roman"/>
          <w:kern w:val="2"/>
          <w:sz w:val="28"/>
          <w:szCs w:val="28"/>
        </w:rPr>
        <w:t>Едином п</w:t>
      </w:r>
      <w:r w:rsidRPr="006677E2">
        <w:rPr>
          <w:rFonts w:ascii="Times New Roman" w:hAnsi="Times New Roman"/>
          <w:kern w:val="2"/>
          <w:sz w:val="28"/>
          <w:szCs w:val="28"/>
        </w:rPr>
        <w:t>ортале</w:t>
      </w:r>
      <w:r w:rsidRPr="00D80A6E">
        <w:rPr>
          <w:rFonts w:ascii="Times New Roman" w:hAnsi="Times New Roman"/>
          <w:kern w:val="2"/>
          <w:sz w:val="28"/>
          <w:szCs w:val="28"/>
        </w:rPr>
        <w:t>;</w:t>
      </w:r>
    </w:p>
    <w:p w:rsidR="009C5C91" w:rsidRPr="00D80A6E" w:rsidRDefault="009C5C91" w:rsidP="0092390B">
      <w:pPr>
        <w:autoSpaceDE w:val="0"/>
        <w:autoSpaceDN w:val="0"/>
        <w:adjustRightInd w:val="0"/>
        <w:ind w:firstLine="851"/>
        <w:jc w:val="both"/>
        <w:rPr>
          <w:rFonts w:ascii="Times New Roman" w:hAnsi="Times New Roman"/>
          <w:kern w:val="2"/>
          <w:sz w:val="28"/>
          <w:szCs w:val="28"/>
        </w:rPr>
      </w:pPr>
      <w:r w:rsidRPr="00D80A6E">
        <w:rPr>
          <w:rFonts w:ascii="Times New Roman" w:hAnsi="Times New Roman"/>
          <w:kern w:val="2"/>
          <w:sz w:val="28"/>
          <w:szCs w:val="28"/>
        </w:rPr>
        <w:t>4) путем направления на официальный адрес электронной почты администрации.</w:t>
      </w:r>
    </w:p>
    <w:p w:rsidR="009C5C91" w:rsidRPr="006677E2" w:rsidRDefault="00CB07FF"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122</w:t>
      </w:r>
      <w:r w:rsidR="009C5C91" w:rsidRPr="009C5C91">
        <w:rPr>
          <w:rFonts w:ascii="Times New Roman" w:hAnsi="Times New Roman"/>
          <w:kern w:val="2"/>
          <w:sz w:val="28"/>
          <w:szCs w:val="28"/>
        </w:rPr>
        <w:t>.</w:t>
      </w:r>
      <w:r w:rsidR="009C5C91" w:rsidRPr="006677E2">
        <w:rPr>
          <w:rFonts w:ascii="Times New Roman" w:hAnsi="Times New Roman"/>
          <w:kern w:val="2"/>
          <w:sz w:val="28"/>
          <w:szCs w:val="28"/>
        </w:rPr>
        <w:t xml:space="preserve"> Заявитель или его представитель может обратиться с жалобой, в том числе в следующих случаях:</w:t>
      </w:r>
    </w:p>
    <w:p w:rsidR="009C5C91" w:rsidRPr="00270E8D" w:rsidRDefault="009C5C91" w:rsidP="0092390B">
      <w:pPr>
        <w:autoSpaceDE w:val="0"/>
        <w:autoSpaceDN w:val="0"/>
        <w:adjustRightInd w:val="0"/>
        <w:ind w:firstLine="851"/>
        <w:jc w:val="both"/>
        <w:rPr>
          <w:rFonts w:ascii="Times New Roman" w:hAnsi="Times New Roman"/>
          <w:kern w:val="2"/>
          <w:sz w:val="28"/>
          <w:szCs w:val="28"/>
        </w:rPr>
      </w:pPr>
      <w:r w:rsidRPr="00270E8D">
        <w:rPr>
          <w:rFonts w:ascii="Times New Roman" w:hAnsi="Times New Roman"/>
          <w:kern w:val="2"/>
          <w:sz w:val="28"/>
          <w:szCs w:val="28"/>
        </w:rPr>
        <w:t xml:space="preserve">1) нарушение срока регистрации </w:t>
      </w:r>
      <w:r w:rsidRPr="009C5C91">
        <w:rPr>
          <w:rFonts w:ascii="Times New Roman" w:hAnsi="Times New Roman"/>
          <w:kern w:val="2"/>
          <w:sz w:val="28"/>
          <w:szCs w:val="28"/>
        </w:rPr>
        <w:t>заявления</w:t>
      </w:r>
      <w:r w:rsidRPr="00270E8D">
        <w:rPr>
          <w:rFonts w:ascii="Times New Roman" w:hAnsi="Times New Roman"/>
          <w:kern w:val="2"/>
          <w:sz w:val="28"/>
          <w:szCs w:val="28"/>
        </w:rPr>
        <w:t xml:space="preserve"> о предоставлении муниципальной услуги, комплексного запроса;</w:t>
      </w:r>
    </w:p>
    <w:p w:rsidR="009C5C91" w:rsidRPr="006677E2" w:rsidRDefault="009C5C91"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2) нарушение срока предоставления муниципальной услуги;</w:t>
      </w:r>
    </w:p>
    <w:p w:rsidR="009C5C91" w:rsidRPr="006677E2" w:rsidRDefault="009C5C91"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C5C91" w:rsidRPr="006677E2" w:rsidRDefault="009C5C91"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C5C91" w:rsidRPr="006677E2" w:rsidRDefault="009C5C91"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5) отказ в предоставлении муниципальной услуги;</w:t>
      </w:r>
    </w:p>
    <w:p w:rsidR="009C5C91" w:rsidRPr="006677E2" w:rsidRDefault="009C5C91"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C5C91" w:rsidRPr="006677E2" w:rsidRDefault="009C5C91" w:rsidP="0092390B">
      <w:pPr>
        <w:autoSpaceDE w:val="0"/>
        <w:autoSpaceDN w:val="0"/>
        <w:adjustRightInd w:val="0"/>
        <w:ind w:firstLine="851"/>
        <w:jc w:val="both"/>
        <w:rPr>
          <w:rFonts w:ascii="Times New Roman" w:hAnsi="Times New Roman"/>
          <w:kern w:val="2"/>
          <w:sz w:val="28"/>
          <w:szCs w:val="28"/>
        </w:rPr>
      </w:pPr>
      <w:proofErr w:type="gramStart"/>
      <w:r w:rsidRPr="006677E2">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C91" w:rsidRPr="006677E2" w:rsidRDefault="009C5C91" w:rsidP="0092390B">
      <w:pPr>
        <w:autoSpaceDE w:val="0"/>
        <w:autoSpaceDN w:val="0"/>
        <w:adjustRightInd w:val="0"/>
        <w:ind w:firstLine="851"/>
        <w:jc w:val="both"/>
        <w:rPr>
          <w:rFonts w:ascii="Times New Roman" w:hAnsi="Times New Roman"/>
          <w:kern w:val="2"/>
          <w:sz w:val="28"/>
          <w:szCs w:val="28"/>
        </w:rPr>
      </w:pPr>
      <w:r w:rsidRPr="006677E2">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9C5C91" w:rsidRPr="007D7E82" w:rsidRDefault="009C5C91" w:rsidP="0092390B">
      <w:pPr>
        <w:autoSpaceDE w:val="0"/>
        <w:autoSpaceDN w:val="0"/>
        <w:adjustRightInd w:val="0"/>
        <w:ind w:firstLine="851"/>
        <w:jc w:val="both"/>
        <w:rPr>
          <w:rFonts w:ascii="Times New Roman" w:hAnsi="Times New Roman"/>
          <w:kern w:val="2"/>
          <w:sz w:val="28"/>
          <w:szCs w:val="28"/>
          <w:u w:val="single"/>
        </w:rPr>
      </w:pPr>
      <w:r w:rsidRPr="006677E2">
        <w:rPr>
          <w:rFonts w:ascii="Times New Roman" w:hAnsi="Times New Roman"/>
          <w:kern w:val="2"/>
          <w:sz w:val="28"/>
          <w:szCs w:val="28"/>
        </w:rPr>
        <w:t xml:space="preserve">9) </w:t>
      </w:r>
      <w:r w:rsidRPr="009C5C91">
        <w:rPr>
          <w:rFonts w:ascii="Times New Roman" w:hAnsi="Times New Roman"/>
          <w:kern w:val="2"/>
          <w:sz w:val="28"/>
          <w:szCs w:val="28"/>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C5C91" w:rsidRPr="006677E2" w:rsidRDefault="009C5C91" w:rsidP="0092390B">
      <w:pPr>
        <w:autoSpaceDE w:val="0"/>
        <w:autoSpaceDN w:val="0"/>
        <w:adjustRightInd w:val="0"/>
        <w:ind w:firstLine="851"/>
        <w:jc w:val="both"/>
        <w:rPr>
          <w:rFonts w:ascii="Times New Roman" w:hAnsi="Times New Roman"/>
          <w:kern w:val="2"/>
          <w:sz w:val="28"/>
          <w:szCs w:val="28"/>
        </w:rPr>
      </w:pPr>
      <w:proofErr w:type="gramStart"/>
      <w:r w:rsidRPr="006677E2">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6677E2">
        <w:rPr>
          <w:rFonts w:ascii="Times New Roman" w:hAnsi="Times New Roman"/>
          <w:kern w:val="2"/>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677E2">
        <w:rPr>
          <w:rFonts w:ascii="Times New Roman" w:hAnsi="Times New Roman"/>
          <w:kern w:val="2"/>
          <w:sz w:val="28"/>
          <w:szCs w:val="28"/>
        </w:rPr>
        <w:noBreakHyphen/>
        <w:t>ФЗ «Об организации предоставления государственных и муниципальных услуг».</w:t>
      </w:r>
      <w:proofErr w:type="gramEnd"/>
    </w:p>
    <w:p w:rsidR="009C5C91" w:rsidRPr="006677E2" w:rsidRDefault="009C5C91" w:rsidP="0092390B">
      <w:pPr>
        <w:autoSpaceDE w:val="0"/>
        <w:autoSpaceDN w:val="0"/>
        <w:adjustRightInd w:val="0"/>
        <w:ind w:firstLine="851"/>
        <w:jc w:val="both"/>
        <w:rPr>
          <w:rFonts w:ascii="Times New Roman" w:hAnsi="Times New Roman"/>
          <w:kern w:val="2"/>
          <w:sz w:val="28"/>
          <w:szCs w:val="28"/>
        </w:rPr>
      </w:pPr>
      <w:r w:rsidRPr="009C5C91">
        <w:rPr>
          <w:rFonts w:ascii="Times New Roman" w:hAnsi="Times New Roman"/>
          <w:kern w:val="2"/>
          <w:sz w:val="28"/>
          <w:szCs w:val="28"/>
        </w:rPr>
        <w:t>1</w:t>
      </w:r>
      <w:r w:rsidR="00DE4778">
        <w:rPr>
          <w:rFonts w:ascii="Times New Roman" w:hAnsi="Times New Roman"/>
          <w:kern w:val="2"/>
          <w:sz w:val="28"/>
          <w:szCs w:val="28"/>
        </w:rPr>
        <w:t>23</w:t>
      </w:r>
      <w:r w:rsidRPr="009C5C91">
        <w:rPr>
          <w:rFonts w:ascii="Times New Roman" w:hAnsi="Times New Roman"/>
          <w:kern w:val="2"/>
          <w:sz w:val="28"/>
          <w:szCs w:val="28"/>
        </w:rPr>
        <w:t>.</w:t>
      </w:r>
      <w:r w:rsidRPr="006677E2">
        <w:rPr>
          <w:rFonts w:ascii="Times New Roman" w:hAnsi="Times New Roman"/>
          <w:kern w:val="2"/>
          <w:sz w:val="28"/>
          <w:szCs w:val="28"/>
        </w:rPr>
        <w:t xml:space="preserve"> Рассмотрение жалобы осуществляется в порядке и сроки, установленные статьей 11</w:t>
      </w:r>
      <w:r>
        <w:rPr>
          <w:rFonts w:ascii="Times New Roman" w:hAnsi="Times New Roman"/>
          <w:kern w:val="2"/>
          <w:sz w:val="28"/>
          <w:szCs w:val="28"/>
        </w:rPr>
        <w:t>.2</w:t>
      </w:r>
      <w:r w:rsidRPr="006677E2">
        <w:rPr>
          <w:rFonts w:ascii="Times New Roman" w:hAnsi="Times New Roman"/>
          <w:kern w:val="2"/>
          <w:sz w:val="28"/>
          <w:szCs w:val="28"/>
        </w:rPr>
        <w:t xml:space="preserve"> Федерального за</w:t>
      </w:r>
      <w:r w:rsidR="00DE4778">
        <w:rPr>
          <w:rFonts w:ascii="Times New Roman" w:hAnsi="Times New Roman"/>
          <w:kern w:val="2"/>
          <w:sz w:val="28"/>
          <w:szCs w:val="28"/>
        </w:rPr>
        <w:t>кона от 27 июля 2010 года № 210-</w:t>
      </w:r>
      <w:r w:rsidRPr="006677E2">
        <w:rPr>
          <w:rFonts w:ascii="Times New Roman" w:hAnsi="Times New Roman"/>
          <w:kern w:val="2"/>
          <w:sz w:val="28"/>
          <w:szCs w:val="28"/>
        </w:rPr>
        <w:t>ФЗ «Об организации предоставления государственных и муниципальных услуг».</w:t>
      </w:r>
    </w:p>
    <w:p w:rsidR="008B0C64" w:rsidRDefault="008B0C64" w:rsidP="008B0C64">
      <w:pPr>
        <w:keepNext/>
        <w:keepLines/>
        <w:autoSpaceDE w:val="0"/>
        <w:autoSpaceDN w:val="0"/>
        <w:adjustRightInd w:val="0"/>
        <w:jc w:val="center"/>
        <w:outlineLvl w:val="2"/>
        <w:rPr>
          <w:rFonts w:ascii="Times New Roman" w:hAnsi="Times New Roman"/>
          <w:kern w:val="2"/>
          <w:sz w:val="28"/>
          <w:szCs w:val="28"/>
          <w:u w:val="single"/>
        </w:rPr>
      </w:pPr>
    </w:p>
    <w:p w:rsidR="008B0C64" w:rsidRPr="00612CA9" w:rsidRDefault="008B0C64" w:rsidP="008B0C64">
      <w:pPr>
        <w:keepNext/>
        <w:keepLines/>
        <w:autoSpaceDE w:val="0"/>
        <w:autoSpaceDN w:val="0"/>
        <w:adjustRightInd w:val="0"/>
        <w:jc w:val="center"/>
        <w:outlineLvl w:val="2"/>
        <w:rPr>
          <w:rFonts w:ascii="Times New Roman" w:hAnsi="Times New Roman"/>
          <w:kern w:val="2"/>
          <w:sz w:val="28"/>
          <w:szCs w:val="28"/>
        </w:rPr>
      </w:pPr>
      <w:r w:rsidRPr="008B0C64">
        <w:rPr>
          <w:rFonts w:ascii="Times New Roman" w:hAnsi="Times New Roman"/>
          <w:kern w:val="2"/>
          <w:sz w:val="28"/>
          <w:szCs w:val="28"/>
        </w:rPr>
        <w:t>Глава 30.</w:t>
      </w:r>
      <w:r w:rsidRPr="00612CA9">
        <w:rPr>
          <w:rFonts w:ascii="Times New Roman" w:hAnsi="Times New Roman"/>
          <w:kern w:val="2"/>
          <w:sz w:val="28"/>
          <w:szCs w:val="28"/>
        </w:rPr>
        <w:t xml:space="preserve"> Органы государственной власти, органы местного</w:t>
      </w:r>
    </w:p>
    <w:p w:rsidR="008B0C64" w:rsidRPr="00612CA9" w:rsidRDefault="008B0C64" w:rsidP="008B0C64">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самоуправления, организации и уполномоченные на рассмотрение</w:t>
      </w:r>
    </w:p>
    <w:p w:rsidR="008B0C64" w:rsidRPr="00612CA9" w:rsidRDefault="008B0C64" w:rsidP="008B0C64">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жалобы лица, которым может быть направлена жалоба заявителя</w:t>
      </w:r>
    </w:p>
    <w:p w:rsidR="008B0C64" w:rsidRPr="00612CA9" w:rsidRDefault="008B0C64" w:rsidP="008B0C64">
      <w:pPr>
        <w:keepNext/>
        <w:keepLines/>
        <w:autoSpaceDE w:val="0"/>
        <w:autoSpaceDN w:val="0"/>
        <w:adjustRightInd w:val="0"/>
        <w:jc w:val="center"/>
        <w:outlineLvl w:val="2"/>
        <w:rPr>
          <w:rFonts w:ascii="Times New Roman" w:hAnsi="Times New Roman"/>
          <w:kern w:val="2"/>
          <w:sz w:val="28"/>
          <w:szCs w:val="28"/>
        </w:rPr>
      </w:pPr>
      <w:r w:rsidRPr="00612CA9">
        <w:rPr>
          <w:rFonts w:ascii="Times New Roman" w:hAnsi="Times New Roman"/>
          <w:kern w:val="2"/>
          <w:sz w:val="28"/>
          <w:szCs w:val="28"/>
        </w:rPr>
        <w:t>или его представителя в досудебном (внесудебном) порядке</w:t>
      </w:r>
    </w:p>
    <w:p w:rsidR="008B0C64" w:rsidRDefault="008B0C64" w:rsidP="008B0C64">
      <w:pPr>
        <w:autoSpaceDE w:val="0"/>
        <w:autoSpaceDN w:val="0"/>
        <w:adjustRightInd w:val="0"/>
        <w:ind w:firstLine="709"/>
        <w:jc w:val="both"/>
        <w:rPr>
          <w:rFonts w:ascii="Times New Roman" w:hAnsi="Times New Roman"/>
          <w:kern w:val="2"/>
          <w:sz w:val="28"/>
          <w:szCs w:val="28"/>
          <w:u w:val="single"/>
        </w:rPr>
      </w:pPr>
    </w:p>
    <w:p w:rsidR="008B0C64" w:rsidRPr="00270E8D" w:rsidRDefault="00DE4778"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124</w:t>
      </w:r>
      <w:r w:rsidR="008B0C64" w:rsidRPr="008B0C64">
        <w:rPr>
          <w:rFonts w:ascii="Times New Roman" w:hAnsi="Times New Roman"/>
          <w:kern w:val="2"/>
          <w:sz w:val="28"/>
          <w:szCs w:val="28"/>
        </w:rPr>
        <w:t>.</w:t>
      </w:r>
      <w:r w:rsidR="008B0C64" w:rsidRPr="00270E8D">
        <w:rPr>
          <w:rFonts w:ascii="Times New Roman" w:hAnsi="Times New Roman"/>
          <w:kern w:val="2"/>
          <w:sz w:val="28"/>
          <w:szCs w:val="28"/>
        </w:rPr>
        <w:t xml:space="preserve"> Жалобы на решения и действия (бездействие) главы администрации подаются главе администрации.</w:t>
      </w:r>
    </w:p>
    <w:p w:rsidR="008B0C64" w:rsidRPr="00270E8D" w:rsidRDefault="00DE4778"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125</w:t>
      </w:r>
      <w:r w:rsidR="008B0C64" w:rsidRPr="008B0C64">
        <w:rPr>
          <w:rFonts w:ascii="Times New Roman" w:hAnsi="Times New Roman"/>
          <w:kern w:val="2"/>
          <w:sz w:val="28"/>
          <w:szCs w:val="28"/>
        </w:rPr>
        <w:t>.</w:t>
      </w:r>
      <w:r w:rsidR="008B0C64" w:rsidRPr="00270E8D">
        <w:rPr>
          <w:rFonts w:ascii="Times New Roman" w:hAnsi="Times New Roman"/>
          <w:kern w:val="2"/>
          <w:sz w:val="28"/>
          <w:szCs w:val="28"/>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8B0C64" w:rsidRDefault="008B0C64" w:rsidP="008B0C64">
      <w:pPr>
        <w:autoSpaceDE w:val="0"/>
        <w:autoSpaceDN w:val="0"/>
        <w:adjustRightInd w:val="0"/>
        <w:jc w:val="center"/>
        <w:outlineLvl w:val="0"/>
        <w:rPr>
          <w:rFonts w:ascii="Times New Roman" w:hAnsi="Times New Roman"/>
          <w:b/>
          <w:bCs/>
          <w:kern w:val="2"/>
          <w:sz w:val="28"/>
          <w:szCs w:val="28"/>
        </w:rPr>
      </w:pPr>
    </w:p>
    <w:p w:rsidR="008B0C64" w:rsidRPr="00612CA9" w:rsidRDefault="008B0C64" w:rsidP="008B0C64">
      <w:pPr>
        <w:keepNext/>
        <w:keepLines/>
        <w:autoSpaceDE w:val="0"/>
        <w:autoSpaceDN w:val="0"/>
        <w:adjustRightInd w:val="0"/>
        <w:jc w:val="center"/>
        <w:outlineLvl w:val="2"/>
        <w:rPr>
          <w:rFonts w:ascii="Times New Roman" w:hAnsi="Times New Roman"/>
          <w:kern w:val="2"/>
          <w:sz w:val="28"/>
          <w:szCs w:val="28"/>
        </w:rPr>
      </w:pPr>
      <w:r w:rsidRPr="00625D8F">
        <w:rPr>
          <w:rFonts w:ascii="Times New Roman" w:hAnsi="Times New Roman"/>
          <w:kern w:val="2"/>
          <w:sz w:val="28"/>
          <w:szCs w:val="28"/>
        </w:rPr>
        <w:t>Глава 31.</w:t>
      </w:r>
      <w:r w:rsidRPr="00612CA9">
        <w:rPr>
          <w:rFonts w:ascii="Times New Roman" w:hAnsi="Times New Roman"/>
          <w:kern w:val="2"/>
          <w:sz w:val="28"/>
          <w:szCs w:val="28"/>
        </w:rPr>
        <w:t xml:space="preserve"> Способы информирования заявителей или их представителей</w:t>
      </w:r>
      <w:r w:rsidRPr="00612CA9">
        <w:rPr>
          <w:rFonts w:ascii="Times New Roman" w:hAnsi="Times New Roman"/>
          <w:kern w:val="2"/>
          <w:sz w:val="28"/>
          <w:szCs w:val="28"/>
        </w:rPr>
        <w:br/>
        <w:t>о порядке подачи и рассмотрения жалобы, в том числе с использованием</w:t>
      </w:r>
      <w:r w:rsidRPr="00612CA9">
        <w:rPr>
          <w:rFonts w:ascii="Times New Roman" w:hAnsi="Times New Roman"/>
          <w:kern w:val="2"/>
          <w:sz w:val="28"/>
          <w:szCs w:val="28"/>
        </w:rPr>
        <w:br/>
      </w:r>
      <w:r>
        <w:rPr>
          <w:rFonts w:ascii="Times New Roman" w:hAnsi="Times New Roman"/>
          <w:kern w:val="2"/>
          <w:sz w:val="28"/>
          <w:szCs w:val="28"/>
        </w:rPr>
        <w:t>Е</w:t>
      </w:r>
      <w:r w:rsidRPr="00612CA9">
        <w:rPr>
          <w:rFonts w:ascii="Times New Roman" w:hAnsi="Times New Roman"/>
          <w:kern w:val="2"/>
          <w:sz w:val="28"/>
          <w:szCs w:val="28"/>
        </w:rPr>
        <w:t>диного портала</w:t>
      </w:r>
    </w:p>
    <w:p w:rsidR="008B0C64" w:rsidRPr="00612CA9" w:rsidRDefault="008B0C64" w:rsidP="008B0C64">
      <w:pPr>
        <w:keepNext/>
        <w:keepLines/>
        <w:autoSpaceDE w:val="0"/>
        <w:autoSpaceDN w:val="0"/>
        <w:adjustRightInd w:val="0"/>
        <w:jc w:val="center"/>
        <w:outlineLvl w:val="2"/>
        <w:rPr>
          <w:rFonts w:ascii="Times New Roman" w:hAnsi="Times New Roman"/>
          <w:kern w:val="2"/>
          <w:sz w:val="28"/>
          <w:szCs w:val="28"/>
        </w:rPr>
      </w:pPr>
    </w:p>
    <w:p w:rsidR="008B0C64" w:rsidRPr="00612CA9" w:rsidRDefault="00DE4778" w:rsidP="0092390B">
      <w:pPr>
        <w:autoSpaceDE w:val="0"/>
        <w:autoSpaceDN w:val="0"/>
        <w:adjustRightInd w:val="0"/>
        <w:ind w:firstLine="851"/>
        <w:jc w:val="both"/>
        <w:rPr>
          <w:rFonts w:ascii="Times New Roman" w:hAnsi="Times New Roman"/>
          <w:kern w:val="2"/>
          <w:sz w:val="28"/>
          <w:szCs w:val="28"/>
        </w:rPr>
      </w:pPr>
      <w:r>
        <w:rPr>
          <w:rFonts w:ascii="Times New Roman" w:hAnsi="Times New Roman"/>
          <w:kern w:val="2"/>
          <w:sz w:val="28"/>
          <w:szCs w:val="28"/>
        </w:rPr>
        <w:t>126</w:t>
      </w:r>
      <w:r w:rsidR="008B0C64" w:rsidRPr="00625D8F">
        <w:rPr>
          <w:rFonts w:ascii="Times New Roman" w:hAnsi="Times New Roman"/>
          <w:kern w:val="2"/>
          <w:sz w:val="28"/>
          <w:szCs w:val="28"/>
        </w:rPr>
        <w:t>.</w:t>
      </w:r>
      <w:r w:rsidR="008B0C64" w:rsidRPr="00612CA9">
        <w:rPr>
          <w:rFonts w:ascii="Times New Roman" w:hAnsi="Times New Roman"/>
          <w:kern w:val="2"/>
          <w:sz w:val="28"/>
          <w:szCs w:val="28"/>
        </w:rPr>
        <w:t xml:space="preserve"> Информацию о порядке подачи и рассмотрения жалобы заявитель и его представитель могут получить:</w:t>
      </w:r>
    </w:p>
    <w:p w:rsidR="008B0C64" w:rsidRPr="00612CA9" w:rsidRDefault="008B0C64" w:rsidP="0092390B">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1) на информационных стендах, расположенных в помещениях, занимаемых администрацией;</w:t>
      </w:r>
    </w:p>
    <w:p w:rsidR="008B0C64" w:rsidRPr="00612CA9" w:rsidRDefault="008B0C64" w:rsidP="0092390B">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2) на официальном сайте администрации;</w:t>
      </w:r>
    </w:p>
    <w:p w:rsidR="008B0C64" w:rsidRPr="00612CA9" w:rsidRDefault="008B0C64" w:rsidP="0092390B">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 xml:space="preserve">3) на </w:t>
      </w:r>
      <w:r>
        <w:rPr>
          <w:rFonts w:ascii="Times New Roman" w:hAnsi="Times New Roman"/>
          <w:kern w:val="2"/>
          <w:sz w:val="28"/>
          <w:szCs w:val="28"/>
        </w:rPr>
        <w:t>Едином п</w:t>
      </w:r>
      <w:r w:rsidRPr="006677E2">
        <w:rPr>
          <w:rFonts w:ascii="Times New Roman" w:hAnsi="Times New Roman"/>
          <w:kern w:val="2"/>
          <w:sz w:val="28"/>
          <w:szCs w:val="28"/>
        </w:rPr>
        <w:t>ортале</w:t>
      </w:r>
      <w:r w:rsidRPr="00612CA9">
        <w:rPr>
          <w:rFonts w:ascii="Times New Roman" w:hAnsi="Times New Roman"/>
          <w:kern w:val="2"/>
          <w:sz w:val="28"/>
          <w:szCs w:val="28"/>
        </w:rPr>
        <w:t>;</w:t>
      </w:r>
    </w:p>
    <w:p w:rsidR="008B0C64" w:rsidRPr="00612CA9" w:rsidRDefault="008B0C64" w:rsidP="0092390B">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4) лично у муниципального служащего администрации;</w:t>
      </w:r>
    </w:p>
    <w:p w:rsidR="008B0C64" w:rsidRPr="00612CA9" w:rsidRDefault="008B0C64" w:rsidP="0092390B">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5) путем обращения заявителя или его представителя в администрацию с использованием телефонной связи, по электронной почте администрации;</w:t>
      </w:r>
    </w:p>
    <w:p w:rsidR="008B0C64" w:rsidRPr="00612CA9" w:rsidRDefault="008B0C64" w:rsidP="0092390B">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DE4778" w:rsidRDefault="008B0C64" w:rsidP="00DE4778">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7) по электронной почте администрации.</w:t>
      </w:r>
    </w:p>
    <w:p w:rsidR="00DE4778" w:rsidRDefault="00DE4778" w:rsidP="00DE4778">
      <w:pPr>
        <w:autoSpaceDE w:val="0"/>
        <w:autoSpaceDN w:val="0"/>
        <w:adjustRightInd w:val="0"/>
        <w:ind w:firstLine="851"/>
        <w:jc w:val="both"/>
        <w:rPr>
          <w:rFonts w:ascii="Times New Roman" w:hAnsi="Times New Roman"/>
          <w:kern w:val="2"/>
          <w:sz w:val="28"/>
          <w:szCs w:val="28"/>
        </w:rPr>
      </w:pPr>
    </w:p>
    <w:p w:rsidR="008B0C64" w:rsidRPr="00F853B8" w:rsidRDefault="008B0C64" w:rsidP="00DE4778">
      <w:pPr>
        <w:autoSpaceDE w:val="0"/>
        <w:autoSpaceDN w:val="0"/>
        <w:adjustRightInd w:val="0"/>
        <w:ind w:firstLine="851"/>
        <w:jc w:val="center"/>
        <w:rPr>
          <w:rFonts w:ascii="Times New Roman" w:hAnsi="Times New Roman"/>
          <w:color w:val="000000" w:themeColor="text1"/>
          <w:kern w:val="2"/>
          <w:sz w:val="28"/>
          <w:szCs w:val="28"/>
        </w:rPr>
      </w:pPr>
      <w:r w:rsidRPr="00F853B8">
        <w:rPr>
          <w:rFonts w:ascii="Times New Roman" w:hAnsi="Times New Roman"/>
          <w:color w:val="000000" w:themeColor="text1"/>
          <w:kern w:val="2"/>
          <w:sz w:val="28"/>
          <w:szCs w:val="28"/>
        </w:rPr>
        <w:t xml:space="preserve">Глава 32. </w:t>
      </w:r>
      <w:proofErr w:type="gramStart"/>
      <w:r w:rsidRPr="00F853B8">
        <w:rPr>
          <w:rFonts w:ascii="Times New Roman" w:hAnsi="Times New Roman"/>
          <w:color w:val="000000" w:themeColor="text1"/>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853B8">
        <w:rPr>
          <w:rFonts w:ascii="Times New Roman" w:hAnsi="Times New Roman"/>
          <w:color w:val="000000" w:themeColor="text1"/>
          <w:kern w:val="2"/>
          <w:sz w:val="28"/>
          <w:szCs w:val="28"/>
        </w:rPr>
        <w:br/>
        <w:t>в ходе предоставления муниципальной услуги</w:t>
      </w:r>
      <w:proofErr w:type="gramEnd"/>
    </w:p>
    <w:p w:rsidR="008B0C64" w:rsidRPr="00DE4778" w:rsidRDefault="008B0C64" w:rsidP="008B0C64">
      <w:pPr>
        <w:keepNext/>
        <w:keepLines/>
        <w:autoSpaceDE w:val="0"/>
        <w:autoSpaceDN w:val="0"/>
        <w:adjustRightInd w:val="0"/>
        <w:ind w:firstLine="709"/>
        <w:jc w:val="both"/>
        <w:rPr>
          <w:rFonts w:ascii="Times New Roman" w:hAnsi="Times New Roman"/>
          <w:color w:val="C0504D" w:themeColor="accent2"/>
          <w:kern w:val="2"/>
          <w:sz w:val="28"/>
          <w:szCs w:val="28"/>
        </w:rPr>
      </w:pPr>
    </w:p>
    <w:p w:rsidR="008B0C64" w:rsidRPr="00612CA9" w:rsidRDefault="00DE4778" w:rsidP="0092390B">
      <w:pPr>
        <w:autoSpaceDE w:val="0"/>
        <w:autoSpaceDN w:val="0"/>
        <w:adjustRightInd w:val="0"/>
        <w:ind w:firstLine="851"/>
        <w:jc w:val="both"/>
        <w:rPr>
          <w:rFonts w:ascii="Times New Roman" w:hAnsi="Times New Roman"/>
          <w:kern w:val="2"/>
          <w:sz w:val="28"/>
          <w:szCs w:val="28"/>
        </w:rPr>
      </w:pPr>
      <w:bookmarkStart w:id="2" w:name="Par28"/>
      <w:bookmarkEnd w:id="2"/>
      <w:r>
        <w:rPr>
          <w:rFonts w:ascii="Times New Roman" w:hAnsi="Times New Roman"/>
          <w:kern w:val="2"/>
          <w:sz w:val="28"/>
          <w:szCs w:val="28"/>
        </w:rPr>
        <w:t>127</w:t>
      </w:r>
      <w:r w:rsidR="008B0C64" w:rsidRPr="00625D8F">
        <w:rPr>
          <w:rFonts w:ascii="Times New Roman" w:hAnsi="Times New Roman"/>
          <w:kern w:val="2"/>
          <w:sz w:val="28"/>
          <w:szCs w:val="28"/>
        </w:rPr>
        <w:t>.</w:t>
      </w:r>
      <w:r w:rsidR="008B0C64" w:rsidRPr="00612CA9">
        <w:rPr>
          <w:rFonts w:ascii="Times New Roman" w:hAnsi="Times New Roman"/>
          <w:kern w:val="2"/>
          <w:sz w:val="28"/>
          <w:szCs w:val="28"/>
        </w:rPr>
        <w:t xml:space="preserve"> </w:t>
      </w:r>
      <w:proofErr w:type="gramStart"/>
      <w:r w:rsidR="008B0C64" w:rsidRPr="00612CA9">
        <w:rPr>
          <w:rFonts w:ascii="Times New Roman" w:hAnsi="Times New Roman"/>
          <w:kern w:val="2"/>
          <w:sz w:val="28"/>
          <w:szCs w:val="28"/>
        </w:rPr>
        <w:t>Нормативные правовые акты, регулирующие порядок досудебного (внесудебного) обжалования</w:t>
      </w:r>
      <w:r w:rsidR="008B0C64" w:rsidRPr="00612CA9">
        <w:rPr>
          <w:kern w:val="2"/>
        </w:rPr>
        <w:t xml:space="preserve"> </w:t>
      </w:r>
      <w:r w:rsidR="008B0C64" w:rsidRPr="00612CA9">
        <w:rPr>
          <w:rFonts w:ascii="Times New Roman" w:hAnsi="Times New Roman"/>
          <w:kern w:val="2"/>
          <w:sz w:val="28"/>
          <w:szCs w:val="28"/>
        </w:rPr>
        <w:t xml:space="preserve">действий (бездействия) и (или) решений, принятых (осуществленных) в ходе предоставления </w:t>
      </w:r>
      <w:r w:rsidR="008B0C64" w:rsidRPr="00612CA9">
        <w:rPr>
          <w:rFonts w:ascii="Times New Roman" w:hAnsi="Times New Roman"/>
          <w:kern w:val="2"/>
          <w:sz w:val="28"/>
          <w:szCs w:val="28"/>
        </w:rPr>
        <w:lastRenderedPageBreak/>
        <w:t>муниципальной услуги:</w:t>
      </w:r>
      <w:proofErr w:type="gramEnd"/>
    </w:p>
    <w:p w:rsidR="008B0C64" w:rsidRPr="00612CA9" w:rsidRDefault="008B0C64" w:rsidP="0092390B">
      <w:pPr>
        <w:autoSpaceDE w:val="0"/>
        <w:autoSpaceDN w:val="0"/>
        <w:adjustRightInd w:val="0"/>
        <w:ind w:firstLine="851"/>
        <w:jc w:val="both"/>
        <w:rPr>
          <w:rFonts w:ascii="Times New Roman" w:hAnsi="Times New Roman"/>
          <w:kern w:val="2"/>
          <w:sz w:val="28"/>
          <w:szCs w:val="28"/>
        </w:rPr>
      </w:pPr>
      <w:r w:rsidRPr="00612CA9">
        <w:rPr>
          <w:rFonts w:ascii="Times New Roman" w:hAnsi="Times New Roman"/>
          <w:kern w:val="2"/>
          <w:sz w:val="28"/>
          <w:szCs w:val="28"/>
        </w:rPr>
        <w:t xml:space="preserve"> Федеральный закон от 27 июля 2010 года № 210-ФЗ «Об организации предоставления государ</w:t>
      </w:r>
      <w:r w:rsidR="00221199">
        <w:rPr>
          <w:rFonts w:ascii="Times New Roman" w:hAnsi="Times New Roman"/>
          <w:kern w:val="2"/>
          <w:sz w:val="28"/>
          <w:szCs w:val="28"/>
        </w:rPr>
        <w:t>ственных и муниципальных услуг».</w:t>
      </w:r>
    </w:p>
    <w:p w:rsidR="009C5C91" w:rsidRDefault="009C5C91"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B01081" w:rsidRPr="00C70636" w:rsidRDefault="00B01081" w:rsidP="00B01081">
      <w:pPr>
        <w:autoSpaceDE w:val="0"/>
        <w:autoSpaceDN w:val="0"/>
        <w:adjustRightInd w:val="0"/>
        <w:jc w:val="both"/>
        <w:rPr>
          <w:rFonts w:ascii="Times New Roman" w:hAnsi="Times New Roman"/>
          <w:color w:val="auto"/>
          <w:kern w:val="2"/>
          <w:sz w:val="28"/>
          <w:szCs w:val="28"/>
        </w:rPr>
      </w:pPr>
      <w:r w:rsidRPr="00C70636">
        <w:rPr>
          <w:rFonts w:ascii="Times New Roman" w:hAnsi="Times New Roman"/>
          <w:color w:val="auto"/>
          <w:kern w:val="2"/>
          <w:sz w:val="28"/>
          <w:szCs w:val="28"/>
        </w:rPr>
        <w:t>Глава Нижнеудинского</w:t>
      </w:r>
    </w:p>
    <w:p w:rsidR="00221199" w:rsidRPr="00C70636" w:rsidRDefault="00B01081" w:rsidP="00B01081">
      <w:pPr>
        <w:autoSpaceDE w:val="0"/>
        <w:autoSpaceDN w:val="0"/>
        <w:adjustRightInd w:val="0"/>
        <w:jc w:val="both"/>
        <w:rPr>
          <w:rFonts w:ascii="Times New Roman" w:hAnsi="Times New Roman"/>
          <w:color w:val="auto"/>
          <w:kern w:val="2"/>
          <w:sz w:val="28"/>
          <w:szCs w:val="28"/>
        </w:rPr>
      </w:pPr>
      <w:r w:rsidRPr="00C70636">
        <w:rPr>
          <w:rFonts w:ascii="Times New Roman" w:hAnsi="Times New Roman"/>
          <w:color w:val="auto"/>
          <w:kern w:val="2"/>
          <w:sz w:val="28"/>
          <w:szCs w:val="28"/>
        </w:rPr>
        <w:t xml:space="preserve">муниципального образования                                                          Ю.Н. Маскаев                                            </w:t>
      </w:r>
    </w:p>
    <w:p w:rsidR="00221199" w:rsidRPr="00C70636" w:rsidRDefault="00221199" w:rsidP="00B01081">
      <w:pPr>
        <w:autoSpaceDE w:val="0"/>
        <w:autoSpaceDN w:val="0"/>
        <w:adjustRightInd w:val="0"/>
        <w:jc w:val="both"/>
        <w:rPr>
          <w:rFonts w:ascii="Times New Roman" w:hAnsi="Times New Roman"/>
          <w:color w:val="auto"/>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p w:rsidR="00221199" w:rsidRDefault="00221199" w:rsidP="009C5C91">
      <w:pPr>
        <w:autoSpaceDE w:val="0"/>
        <w:autoSpaceDN w:val="0"/>
        <w:adjustRightInd w:val="0"/>
        <w:ind w:firstLine="709"/>
        <w:jc w:val="both"/>
        <w:rPr>
          <w:rFonts w:ascii="Times New Roman" w:hAnsi="Times New Roman"/>
          <w:kern w:val="2"/>
          <w:sz w:val="28"/>
          <w:szCs w:val="28"/>
        </w:rPr>
      </w:pPr>
    </w:p>
    <w:tbl>
      <w:tblPr>
        <w:tblW w:w="0" w:type="auto"/>
        <w:tblLook w:val="00A0" w:firstRow="1" w:lastRow="0" w:firstColumn="1" w:lastColumn="0" w:noHBand="0" w:noVBand="0"/>
      </w:tblPr>
      <w:tblGrid>
        <w:gridCol w:w="4699"/>
        <w:gridCol w:w="306"/>
        <w:gridCol w:w="4343"/>
        <w:gridCol w:w="222"/>
      </w:tblGrid>
      <w:tr w:rsidR="00625D8F" w:rsidRPr="00612CA9" w:rsidTr="004734D4">
        <w:trPr>
          <w:gridBefore w:val="2"/>
          <w:gridAfter w:val="1"/>
          <w:wBefore w:w="5239" w:type="dxa"/>
          <w:wAfter w:w="226" w:type="dxa"/>
        </w:trPr>
        <w:tc>
          <w:tcPr>
            <w:tcW w:w="4105" w:type="dxa"/>
            <w:tcBorders>
              <w:top w:val="nil"/>
              <w:left w:val="nil"/>
              <w:bottom w:val="nil"/>
              <w:right w:val="nil"/>
            </w:tcBorders>
          </w:tcPr>
          <w:p w:rsidR="00DE4778" w:rsidRDefault="00DE4778" w:rsidP="004734D4">
            <w:pPr>
              <w:autoSpaceDE w:val="0"/>
              <w:autoSpaceDN w:val="0"/>
              <w:adjustRightInd w:val="0"/>
              <w:jc w:val="right"/>
              <w:rPr>
                <w:rFonts w:ascii="Times New Roman" w:hAnsi="Times New Roman"/>
                <w:kern w:val="2"/>
                <w:sz w:val="28"/>
                <w:szCs w:val="28"/>
              </w:rPr>
            </w:pPr>
          </w:p>
          <w:p w:rsidR="00DE4778" w:rsidRDefault="00DE4778" w:rsidP="004734D4">
            <w:pPr>
              <w:autoSpaceDE w:val="0"/>
              <w:autoSpaceDN w:val="0"/>
              <w:adjustRightInd w:val="0"/>
              <w:jc w:val="right"/>
              <w:rPr>
                <w:rFonts w:ascii="Times New Roman" w:hAnsi="Times New Roman"/>
                <w:kern w:val="2"/>
                <w:sz w:val="28"/>
                <w:szCs w:val="28"/>
              </w:rPr>
            </w:pPr>
          </w:p>
          <w:p w:rsidR="00DE4778" w:rsidRDefault="00DE4778" w:rsidP="004734D4">
            <w:pPr>
              <w:autoSpaceDE w:val="0"/>
              <w:autoSpaceDN w:val="0"/>
              <w:adjustRightInd w:val="0"/>
              <w:jc w:val="right"/>
              <w:rPr>
                <w:rFonts w:ascii="Times New Roman" w:hAnsi="Times New Roman"/>
                <w:kern w:val="2"/>
                <w:sz w:val="28"/>
                <w:szCs w:val="28"/>
              </w:rPr>
            </w:pPr>
          </w:p>
          <w:p w:rsidR="00DE4778" w:rsidRDefault="00DE4778" w:rsidP="004734D4">
            <w:pPr>
              <w:autoSpaceDE w:val="0"/>
              <w:autoSpaceDN w:val="0"/>
              <w:adjustRightInd w:val="0"/>
              <w:jc w:val="right"/>
              <w:rPr>
                <w:rFonts w:ascii="Times New Roman" w:hAnsi="Times New Roman"/>
                <w:kern w:val="2"/>
                <w:sz w:val="28"/>
                <w:szCs w:val="28"/>
              </w:rPr>
            </w:pPr>
          </w:p>
          <w:p w:rsidR="00F853B8" w:rsidRDefault="00F853B8" w:rsidP="004734D4">
            <w:pPr>
              <w:autoSpaceDE w:val="0"/>
              <w:autoSpaceDN w:val="0"/>
              <w:adjustRightInd w:val="0"/>
              <w:jc w:val="right"/>
              <w:rPr>
                <w:rFonts w:ascii="Times New Roman" w:hAnsi="Times New Roman"/>
                <w:kern w:val="2"/>
                <w:sz w:val="28"/>
                <w:szCs w:val="28"/>
              </w:rPr>
            </w:pPr>
          </w:p>
          <w:p w:rsidR="00F853B8" w:rsidRDefault="00F853B8" w:rsidP="004734D4">
            <w:pPr>
              <w:autoSpaceDE w:val="0"/>
              <w:autoSpaceDN w:val="0"/>
              <w:adjustRightInd w:val="0"/>
              <w:jc w:val="right"/>
              <w:rPr>
                <w:rFonts w:ascii="Times New Roman" w:hAnsi="Times New Roman"/>
                <w:kern w:val="2"/>
                <w:sz w:val="28"/>
                <w:szCs w:val="28"/>
              </w:rPr>
            </w:pPr>
          </w:p>
          <w:p w:rsidR="00F853B8" w:rsidRDefault="00F853B8" w:rsidP="004734D4">
            <w:pPr>
              <w:autoSpaceDE w:val="0"/>
              <w:autoSpaceDN w:val="0"/>
              <w:adjustRightInd w:val="0"/>
              <w:jc w:val="right"/>
              <w:rPr>
                <w:rFonts w:ascii="Times New Roman" w:hAnsi="Times New Roman"/>
                <w:kern w:val="2"/>
                <w:sz w:val="28"/>
                <w:szCs w:val="28"/>
              </w:rPr>
            </w:pPr>
          </w:p>
          <w:p w:rsidR="00F853B8" w:rsidRDefault="00F853B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711338" w:rsidRDefault="00711338" w:rsidP="004734D4">
            <w:pPr>
              <w:autoSpaceDE w:val="0"/>
              <w:autoSpaceDN w:val="0"/>
              <w:adjustRightInd w:val="0"/>
              <w:jc w:val="right"/>
              <w:rPr>
                <w:rFonts w:ascii="Times New Roman" w:hAnsi="Times New Roman"/>
                <w:kern w:val="2"/>
                <w:sz w:val="28"/>
                <w:szCs w:val="28"/>
              </w:rPr>
            </w:pPr>
          </w:p>
          <w:p w:rsidR="00625D8F" w:rsidRDefault="00625D8F" w:rsidP="004734D4">
            <w:pPr>
              <w:autoSpaceDE w:val="0"/>
              <w:autoSpaceDN w:val="0"/>
              <w:adjustRightInd w:val="0"/>
              <w:jc w:val="right"/>
              <w:rPr>
                <w:rFonts w:ascii="Times New Roman" w:hAnsi="Times New Roman"/>
                <w:bCs/>
                <w:kern w:val="2"/>
                <w:sz w:val="28"/>
                <w:szCs w:val="28"/>
              </w:rPr>
            </w:pPr>
            <w:r w:rsidRPr="00612CA9">
              <w:rPr>
                <w:rFonts w:ascii="Times New Roman" w:hAnsi="Times New Roman"/>
                <w:kern w:val="2"/>
                <w:sz w:val="28"/>
                <w:szCs w:val="28"/>
              </w:rPr>
              <w:lastRenderedPageBreak/>
              <w:t>Приложение</w:t>
            </w:r>
            <w:r w:rsidR="004734D4">
              <w:rPr>
                <w:rFonts w:ascii="Times New Roman" w:hAnsi="Times New Roman"/>
                <w:kern w:val="2"/>
                <w:sz w:val="28"/>
                <w:szCs w:val="28"/>
              </w:rPr>
              <w:t xml:space="preserve"> №</w:t>
            </w:r>
            <w:r w:rsidRPr="00612CA9">
              <w:rPr>
                <w:rFonts w:ascii="Times New Roman" w:hAnsi="Times New Roman"/>
                <w:kern w:val="2"/>
                <w:sz w:val="28"/>
                <w:szCs w:val="28"/>
              </w:rPr>
              <w:t>1</w:t>
            </w:r>
            <w:r>
              <w:rPr>
                <w:rFonts w:ascii="Times New Roman" w:hAnsi="Times New Roman"/>
                <w:kern w:val="2"/>
                <w:sz w:val="28"/>
                <w:szCs w:val="28"/>
              </w:rPr>
              <w:t xml:space="preserve"> </w:t>
            </w:r>
            <w:r>
              <w:rPr>
                <w:rFonts w:ascii="Times New Roman" w:hAnsi="Times New Roman"/>
                <w:kern w:val="2"/>
                <w:sz w:val="28"/>
                <w:szCs w:val="28"/>
              </w:rPr>
              <w:br/>
            </w:r>
            <w:r w:rsidRPr="00612CA9">
              <w:rPr>
                <w:rFonts w:ascii="Times New Roman" w:hAnsi="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612CA9">
              <w:rPr>
                <w:rFonts w:ascii="Times New Roman" w:hAnsi="Times New Roman"/>
                <w:bCs/>
                <w:kern w:val="2"/>
                <w:sz w:val="28"/>
                <w:szCs w:val="28"/>
              </w:rPr>
              <w:t xml:space="preserve">на территории </w:t>
            </w:r>
            <w:r>
              <w:rPr>
                <w:rFonts w:ascii="Times New Roman" w:hAnsi="Times New Roman"/>
                <w:bCs/>
                <w:kern w:val="2"/>
                <w:sz w:val="28"/>
                <w:szCs w:val="28"/>
              </w:rPr>
              <w:t xml:space="preserve">Нижнеудинского </w:t>
            </w:r>
            <w:r w:rsidRPr="00612CA9">
              <w:rPr>
                <w:rFonts w:ascii="Times New Roman" w:hAnsi="Times New Roman"/>
                <w:bCs/>
                <w:kern w:val="2"/>
                <w:sz w:val="28"/>
                <w:szCs w:val="28"/>
              </w:rPr>
              <w:t xml:space="preserve">муниципального образования </w:t>
            </w:r>
          </w:p>
          <w:p w:rsidR="00625D8F" w:rsidRPr="00625D8F" w:rsidRDefault="00625D8F" w:rsidP="00625D8F">
            <w:pPr>
              <w:autoSpaceDE w:val="0"/>
              <w:autoSpaceDN w:val="0"/>
              <w:adjustRightInd w:val="0"/>
              <w:jc w:val="both"/>
              <w:rPr>
                <w:rFonts w:ascii="Times New Roman" w:hAnsi="Times New Roman"/>
                <w:bCs/>
                <w:kern w:val="2"/>
                <w:sz w:val="28"/>
                <w:szCs w:val="28"/>
              </w:rPr>
            </w:pPr>
          </w:p>
        </w:tc>
      </w:tr>
      <w:tr w:rsidR="00625D8F" w:rsidRPr="00612CA9" w:rsidTr="00B01081">
        <w:tc>
          <w:tcPr>
            <w:tcW w:w="4928" w:type="dxa"/>
          </w:tcPr>
          <w:p w:rsidR="00625D8F" w:rsidRPr="00612CA9" w:rsidRDefault="00625D8F" w:rsidP="00C61A6E">
            <w:pPr>
              <w:jc w:val="both"/>
              <w:rPr>
                <w:rFonts w:ascii="Times New Roman" w:hAnsi="Times New Roman"/>
                <w:b/>
                <w:bCs/>
                <w:kern w:val="2"/>
                <w:sz w:val="26"/>
                <w:szCs w:val="26"/>
              </w:rPr>
            </w:pPr>
          </w:p>
        </w:tc>
        <w:tc>
          <w:tcPr>
            <w:tcW w:w="4642" w:type="dxa"/>
            <w:gridSpan w:val="3"/>
          </w:tcPr>
          <w:p w:rsidR="00625D8F" w:rsidRDefault="00B01081" w:rsidP="00C61A6E">
            <w:pPr>
              <w:jc w:val="both"/>
              <w:rPr>
                <w:rFonts w:ascii="Times New Roman" w:eastAsia="Times New Roman" w:hAnsi="Times New Roman" w:cs="Times New Roman"/>
                <w:color w:val="auto"/>
                <w:sz w:val="28"/>
                <w:szCs w:val="28"/>
                <w:lang w:bidi="ar-SA"/>
              </w:rPr>
            </w:pPr>
            <w:r w:rsidRPr="00B01081">
              <w:rPr>
                <w:rFonts w:ascii="Times New Roman" w:eastAsia="Times New Roman" w:hAnsi="Times New Roman" w:cs="Times New Roman"/>
                <w:color w:val="auto"/>
                <w:sz w:val="28"/>
                <w:szCs w:val="28"/>
                <w:lang w:bidi="ar-SA"/>
              </w:rPr>
              <w:t xml:space="preserve">Главе Нижнеудинского </w:t>
            </w:r>
            <w:r w:rsidR="00711338">
              <w:rPr>
                <w:rFonts w:ascii="Times New Roman" w:eastAsia="Times New Roman" w:hAnsi="Times New Roman" w:cs="Times New Roman"/>
                <w:color w:val="auto"/>
                <w:sz w:val="28"/>
                <w:szCs w:val="28"/>
                <w:lang w:bidi="ar-SA"/>
              </w:rPr>
              <w:t xml:space="preserve">   </w:t>
            </w:r>
            <w:r w:rsidRPr="00B01081">
              <w:rPr>
                <w:rFonts w:ascii="Times New Roman" w:eastAsia="Times New Roman" w:hAnsi="Times New Roman" w:cs="Times New Roman"/>
                <w:color w:val="auto"/>
                <w:sz w:val="28"/>
                <w:szCs w:val="28"/>
                <w:lang w:bidi="ar-SA"/>
              </w:rPr>
              <w:t>муниципального образования</w:t>
            </w:r>
          </w:p>
          <w:p w:rsidR="00B01081" w:rsidRDefault="00B01081" w:rsidP="00C61A6E">
            <w:pPr>
              <w:jc w:val="both"/>
              <w:rPr>
                <w:rFonts w:ascii="Times New Roman" w:eastAsia="Times New Roman" w:hAnsi="Times New Roman" w:cs="Times New Roman"/>
                <w:color w:val="auto"/>
                <w:sz w:val="28"/>
                <w:szCs w:val="28"/>
                <w:lang w:bidi="ar-SA"/>
              </w:rPr>
            </w:pPr>
          </w:p>
          <w:p w:rsidR="00B01081" w:rsidRPr="00612CA9" w:rsidRDefault="00B01081" w:rsidP="00C61A6E">
            <w:pPr>
              <w:jc w:val="both"/>
              <w:rPr>
                <w:rFonts w:ascii="Times New Roman" w:hAnsi="Times New Roman"/>
                <w:bCs/>
                <w:kern w:val="2"/>
              </w:rPr>
            </w:pPr>
            <w:r>
              <w:rPr>
                <w:rFonts w:ascii="Times New Roman" w:eastAsia="Times New Roman" w:hAnsi="Times New Roman" w:cs="Times New Roman"/>
                <w:color w:val="auto"/>
                <w:sz w:val="28"/>
                <w:szCs w:val="28"/>
                <w:lang w:bidi="ar-SA"/>
              </w:rPr>
              <w:t>________________________________</w:t>
            </w:r>
          </w:p>
        </w:tc>
      </w:tr>
      <w:tr w:rsidR="00625D8F" w:rsidRPr="00612CA9" w:rsidTr="00B01081">
        <w:tc>
          <w:tcPr>
            <w:tcW w:w="4928" w:type="dxa"/>
          </w:tcPr>
          <w:p w:rsidR="00625D8F" w:rsidRPr="00612CA9" w:rsidRDefault="00625D8F" w:rsidP="00C61A6E">
            <w:pPr>
              <w:jc w:val="both"/>
              <w:rPr>
                <w:rFonts w:ascii="Times New Roman" w:hAnsi="Times New Roman"/>
                <w:b/>
                <w:bCs/>
                <w:kern w:val="2"/>
                <w:sz w:val="26"/>
                <w:szCs w:val="26"/>
              </w:rPr>
            </w:pPr>
          </w:p>
        </w:tc>
        <w:tc>
          <w:tcPr>
            <w:tcW w:w="4642" w:type="dxa"/>
            <w:gridSpan w:val="3"/>
          </w:tcPr>
          <w:p w:rsidR="002C0045" w:rsidRDefault="002C0045" w:rsidP="00C61A6E">
            <w:pPr>
              <w:jc w:val="both"/>
              <w:rPr>
                <w:rFonts w:ascii="Times New Roman" w:hAnsi="Times New Roman"/>
                <w:bCs/>
                <w:kern w:val="2"/>
              </w:rPr>
            </w:pPr>
          </w:p>
          <w:p w:rsidR="00625D8F" w:rsidRPr="00612CA9" w:rsidRDefault="00625D8F" w:rsidP="00C61A6E">
            <w:pPr>
              <w:jc w:val="both"/>
              <w:rPr>
                <w:rFonts w:ascii="Times New Roman" w:hAnsi="Times New Roman"/>
                <w:bCs/>
                <w:kern w:val="2"/>
              </w:rPr>
            </w:pPr>
            <w:r w:rsidRPr="00612CA9">
              <w:rPr>
                <w:rFonts w:ascii="Times New Roman" w:hAnsi="Times New Roman"/>
                <w:bCs/>
                <w:kern w:val="2"/>
              </w:rPr>
              <w:t>От _______________________________</w:t>
            </w:r>
          </w:p>
          <w:p w:rsidR="00625D8F" w:rsidRPr="00612CA9" w:rsidRDefault="00625D8F" w:rsidP="00C61A6E">
            <w:pPr>
              <w:jc w:val="both"/>
              <w:rPr>
                <w:rFonts w:ascii="Times New Roman" w:hAnsi="Times New Roman"/>
                <w:bCs/>
                <w:kern w:val="2"/>
              </w:rPr>
            </w:pPr>
            <w:r w:rsidRPr="00612CA9">
              <w:rPr>
                <w:rFonts w:ascii="Times New Roman" w:hAnsi="Times New Roman"/>
                <w:bCs/>
                <w:kern w:val="2"/>
              </w:rPr>
              <w:t>(</w:t>
            </w:r>
            <w:r w:rsidRPr="00612CA9">
              <w:rPr>
                <w:rFonts w:ascii="Times New Roman" w:hAnsi="Times New Roman"/>
                <w:bCs/>
                <w:i/>
                <w:kern w:val="2"/>
              </w:rPr>
              <w:t>указываются сведения о заявителе)</w:t>
            </w:r>
            <w:r w:rsidRPr="00612CA9">
              <w:rPr>
                <w:rStyle w:val="af1"/>
                <w:rFonts w:ascii="Times New Roman" w:hAnsi="Times New Roman"/>
                <w:bCs/>
                <w:i/>
                <w:kern w:val="2"/>
              </w:rPr>
              <w:footnoteReference w:id="1"/>
            </w:r>
          </w:p>
        </w:tc>
      </w:tr>
    </w:tbl>
    <w:p w:rsidR="002C0045" w:rsidRDefault="002C0045" w:rsidP="00625D8F">
      <w:pPr>
        <w:ind w:firstLine="708"/>
        <w:jc w:val="center"/>
        <w:rPr>
          <w:rFonts w:ascii="Times New Roman" w:hAnsi="Times New Roman"/>
          <w:b/>
          <w:sz w:val="28"/>
          <w:szCs w:val="28"/>
        </w:rPr>
      </w:pPr>
    </w:p>
    <w:p w:rsidR="00625D8F" w:rsidRPr="00612CA9" w:rsidRDefault="00625D8F" w:rsidP="00625D8F">
      <w:pPr>
        <w:ind w:firstLine="708"/>
        <w:jc w:val="center"/>
        <w:rPr>
          <w:rFonts w:ascii="Times New Roman" w:hAnsi="Times New Roman"/>
          <w:b/>
          <w:sz w:val="28"/>
          <w:szCs w:val="28"/>
        </w:rPr>
      </w:pPr>
      <w:r w:rsidRPr="00612CA9">
        <w:rPr>
          <w:rFonts w:ascii="Times New Roman" w:hAnsi="Times New Roman"/>
          <w:b/>
          <w:sz w:val="28"/>
          <w:szCs w:val="28"/>
        </w:rPr>
        <w:t>ЗАЯВЛЕНИЕ</w:t>
      </w:r>
    </w:p>
    <w:p w:rsidR="00625D8F" w:rsidRPr="00612CA9" w:rsidRDefault="00625D8F" w:rsidP="00625D8F">
      <w:pPr>
        <w:ind w:firstLine="709"/>
        <w:contextualSpacing/>
        <w:jc w:val="both"/>
        <w:rPr>
          <w:rFonts w:ascii="Times New Roman" w:hAnsi="Times New Roman"/>
        </w:rPr>
      </w:pPr>
      <w:r w:rsidRPr="00612CA9">
        <w:rPr>
          <w:rFonts w:ascii="Times New Roman" w:hAnsi="Times New Roman"/>
        </w:rPr>
        <w:t xml:space="preserve">Прошу выдать разрешение на осуществление земляных работ </w:t>
      </w:r>
      <w:proofErr w:type="gramStart"/>
      <w:r w:rsidRPr="00612CA9">
        <w:rPr>
          <w:rFonts w:ascii="Times New Roman" w:hAnsi="Times New Roman"/>
        </w:rPr>
        <w:t>на</w:t>
      </w:r>
      <w:proofErr w:type="gramEnd"/>
      <w:r w:rsidRPr="00612CA9">
        <w:rPr>
          <w:rFonts w:ascii="Times New Roman" w:hAnsi="Times New Roman"/>
        </w:rPr>
        <w:t xml:space="preserve"> _____________________________________________________________________________</w:t>
      </w:r>
    </w:p>
    <w:p w:rsidR="00625D8F" w:rsidRPr="00612CA9" w:rsidRDefault="00625D8F" w:rsidP="00625D8F">
      <w:pPr>
        <w:contextualSpacing/>
        <w:jc w:val="center"/>
        <w:rPr>
          <w:rFonts w:ascii="Times New Roman" w:hAnsi="Times New Roman"/>
        </w:rPr>
      </w:pPr>
      <w:r w:rsidRPr="00612CA9">
        <w:rPr>
          <w:rFonts w:ascii="Times New Roman" w:hAnsi="Times New Roman"/>
        </w:rPr>
        <w:t>(наименование объекта),</w:t>
      </w:r>
    </w:p>
    <w:p w:rsidR="00625D8F" w:rsidRPr="00612CA9" w:rsidRDefault="00625D8F" w:rsidP="00625D8F">
      <w:pPr>
        <w:contextualSpacing/>
        <w:jc w:val="both"/>
        <w:rPr>
          <w:rFonts w:ascii="Times New Roman" w:hAnsi="Times New Roman"/>
        </w:rPr>
      </w:pPr>
      <w:proofErr w:type="gramStart"/>
      <w:r w:rsidRPr="00612CA9">
        <w:rPr>
          <w:rFonts w:ascii="Times New Roman" w:hAnsi="Times New Roman"/>
        </w:rPr>
        <w:t>расположенного</w:t>
      </w:r>
      <w:proofErr w:type="gramEnd"/>
      <w:r w:rsidRPr="00612CA9">
        <w:rPr>
          <w:rFonts w:ascii="Times New Roman" w:hAnsi="Times New Roman"/>
        </w:rPr>
        <w:t xml:space="preserve"> по адресу _____________________________________________________.</w:t>
      </w:r>
    </w:p>
    <w:p w:rsidR="00625D8F" w:rsidRDefault="00625D8F" w:rsidP="00625D8F">
      <w:pPr>
        <w:keepNext/>
        <w:ind w:right="-142"/>
        <w:jc w:val="both"/>
        <w:rPr>
          <w:rFonts w:ascii="Times New Roman" w:hAnsi="Times New Roman"/>
          <w:kern w:val="2"/>
        </w:rPr>
      </w:pPr>
    </w:p>
    <w:p w:rsidR="00625D8F" w:rsidRPr="00612CA9" w:rsidRDefault="00625D8F" w:rsidP="00625D8F">
      <w:pPr>
        <w:keepNext/>
        <w:ind w:right="-142"/>
        <w:jc w:val="both"/>
        <w:rPr>
          <w:rFonts w:ascii="Times New Roman" w:hAnsi="Times New Roman"/>
          <w:kern w:val="2"/>
        </w:rPr>
      </w:pPr>
      <w:r w:rsidRPr="00612CA9">
        <w:rPr>
          <w:rFonts w:ascii="Times New Roman" w:hAnsi="Times New Roman"/>
          <w:kern w:val="2"/>
        </w:rPr>
        <w:t>К заявлению прилагаются:</w:t>
      </w:r>
    </w:p>
    <w:tbl>
      <w:tblPr>
        <w:tblW w:w="9039" w:type="dxa"/>
        <w:tblLook w:val="01E0" w:firstRow="1" w:lastRow="1" w:firstColumn="1" w:lastColumn="1" w:noHBand="0" w:noVBand="0"/>
      </w:tblPr>
      <w:tblGrid>
        <w:gridCol w:w="985"/>
        <w:gridCol w:w="7770"/>
        <w:gridCol w:w="284"/>
      </w:tblGrid>
      <w:tr w:rsidR="00625D8F" w:rsidRPr="00612CA9" w:rsidTr="00C61A6E">
        <w:tc>
          <w:tcPr>
            <w:tcW w:w="985" w:type="dxa"/>
          </w:tcPr>
          <w:p w:rsidR="00625D8F" w:rsidRPr="00612CA9" w:rsidRDefault="00625D8F" w:rsidP="00C61A6E">
            <w:pPr>
              <w:jc w:val="both"/>
              <w:rPr>
                <w:rFonts w:ascii="Times New Roman" w:hAnsi="Times New Roman"/>
                <w:kern w:val="2"/>
              </w:rPr>
            </w:pPr>
            <w:r w:rsidRPr="00612CA9">
              <w:rPr>
                <w:rFonts w:ascii="Times New Roman" w:hAnsi="Times New Roman"/>
                <w:kern w:val="2"/>
              </w:rPr>
              <w:t>1)</w:t>
            </w:r>
          </w:p>
        </w:tc>
        <w:tc>
          <w:tcPr>
            <w:tcW w:w="7770" w:type="dxa"/>
            <w:tcBorders>
              <w:bottom w:val="single" w:sz="4" w:space="0" w:color="auto"/>
            </w:tcBorders>
          </w:tcPr>
          <w:p w:rsidR="00625D8F" w:rsidRPr="00612CA9" w:rsidRDefault="00625D8F" w:rsidP="00C61A6E">
            <w:pPr>
              <w:jc w:val="both"/>
              <w:rPr>
                <w:rFonts w:ascii="Times New Roman" w:hAnsi="Times New Roman"/>
                <w:kern w:val="2"/>
              </w:rPr>
            </w:pPr>
          </w:p>
        </w:tc>
        <w:tc>
          <w:tcPr>
            <w:tcW w:w="284" w:type="dxa"/>
          </w:tcPr>
          <w:p w:rsidR="00625D8F" w:rsidRPr="00612CA9" w:rsidRDefault="00625D8F" w:rsidP="00C61A6E">
            <w:pPr>
              <w:jc w:val="both"/>
              <w:rPr>
                <w:rFonts w:ascii="Times New Roman" w:hAnsi="Times New Roman"/>
                <w:kern w:val="2"/>
                <w:lang w:val="en-US"/>
              </w:rPr>
            </w:pPr>
            <w:r w:rsidRPr="00612CA9">
              <w:rPr>
                <w:rFonts w:ascii="Times New Roman" w:hAnsi="Times New Roman"/>
                <w:kern w:val="2"/>
                <w:lang w:val="en-US"/>
              </w:rPr>
              <w:t>;</w:t>
            </w:r>
          </w:p>
        </w:tc>
      </w:tr>
      <w:tr w:rsidR="00625D8F" w:rsidRPr="00612CA9" w:rsidTr="00C61A6E">
        <w:tc>
          <w:tcPr>
            <w:tcW w:w="985" w:type="dxa"/>
          </w:tcPr>
          <w:p w:rsidR="00625D8F" w:rsidRPr="00612CA9" w:rsidRDefault="00625D8F" w:rsidP="00C61A6E">
            <w:pPr>
              <w:jc w:val="both"/>
              <w:rPr>
                <w:rFonts w:ascii="Times New Roman" w:hAnsi="Times New Roman"/>
                <w:kern w:val="2"/>
              </w:rPr>
            </w:pPr>
            <w:r w:rsidRPr="00612CA9">
              <w:rPr>
                <w:rFonts w:ascii="Times New Roman" w:hAnsi="Times New Roman"/>
                <w:kern w:val="2"/>
              </w:rPr>
              <w:t>2)</w:t>
            </w:r>
          </w:p>
        </w:tc>
        <w:tc>
          <w:tcPr>
            <w:tcW w:w="7770" w:type="dxa"/>
            <w:tcBorders>
              <w:top w:val="single" w:sz="4" w:space="0" w:color="auto"/>
              <w:bottom w:val="single" w:sz="4" w:space="0" w:color="auto"/>
            </w:tcBorders>
          </w:tcPr>
          <w:p w:rsidR="00625D8F" w:rsidRPr="00612CA9" w:rsidRDefault="00625D8F" w:rsidP="00C61A6E">
            <w:pPr>
              <w:jc w:val="both"/>
              <w:rPr>
                <w:rFonts w:ascii="Times New Roman" w:hAnsi="Times New Roman"/>
                <w:kern w:val="2"/>
              </w:rPr>
            </w:pPr>
          </w:p>
        </w:tc>
        <w:tc>
          <w:tcPr>
            <w:tcW w:w="284" w:type="dxa"/>
          </w:tcPr>
          <w:p w:rsidR="00625D8F" w:rsidRPr="00612CA9" w:rsidRDefault="00625D8F" w:rsidP="00C61A6E">
            <w:pPr>
              <w:jc w:val="both"/>
              <w:rPr>
                <w:rFonts w:ascii="Times New Roman" w:hAnsi="Times New Roman"/>
                <w:kern w:val="2"/>
                <w:lang w:val="en-US"/>
              </w:rPr>
            </w:pPr>
            <w:r w:rsidRPr="00612CA9">
              <w:rPr>
                <w:rFonts w:ascii="Times New Roman" w:hAnsi="Times New Roman"/>
                <w:kern w:val="2"/>
                <w:lang w:val="en-US"/>
              </w:rPr>
              <w:t>;</w:t>
            </w:r>
          </w:p>
        </w:tc>
      </w:tr>
      <w:tr w:rsidR="00625D8F" w:rsidRPr="00612CA9" w:rsidTr="00C61A6E">
        <w:tc>
          <w:tcPr>
            <w:tcW w:w="985" w:type="dxa"/>
          </w:tcPr>
          <w:p w:rsidR="00625D8F" w:rsidRPr="00612CA9" w:rsidRDefault="00625D8F" w:rsidP="00C61A6E">
            <w:pPr>
              <w:jc w:val="both"/>
              <w:rPr>
                <w:rFonts w:ascii="Times New Roman" w:hAnsi="Times New Roman"/>
                <w:kern w:val="2"/>
              </w:rPr>
            </w:pPr>
            <w:r w:rsidRPr="00612CA9">
              <w:rPr>
                <w:rFonts w:ascii="Times New Roman" w:hAnsi="Times New Roman"/>
                <w:kern w:val="2"/>
              </w:rPr>
              <w:t>3)</w:t>
            </w:r>
          </w:p>
        </w:tc>
        <w:tc>
          <w:tcPr>
            <w:tcW w:w="7770" w:type="dxa"/>
            <w:tcBorders>
              <w:top w:val="single" w:sz="4" w:space="0" w:color="auto"/>
              <w:bottom w:val="single" w:sz="4" w:space="0" w:color="auto"/>
            </w:tcBorders>
          </w:tcPr>
          <w:p w:rsidR="00625D8F" w:rsidRPr="00612CA9" w:rsidRDefault="00625D8F" w:rsidP="00C61A6E">
            <w:pPr>
              <w:jc w:val="both"/>
              <w:rPr>
                <w:rFonts w:ascii="Times New Roman" w:hAnsi="Times New Roman"/>
                <w:kern w:val="2"/>
              </w:rPr>
            </w:pPr>
          </w:p>
        </w:tc>
        <w:tc>
          <w:tcPr>
            <w:tcW w:w="284" w:type="dxa"/>
          </w:tcPr>
          <w:p w:rsidR="00625D8F" w:rsidRPr="00612CA9" w:rsidRDefault="00625D8F" w:rsidP="00C61A6E">
            <w:pPr>
              <w:jc w:val="both"/>
              <w:rPr>
                <w:rFonts w:ascii="Times New Roman" w:hAnsi="Times New Roman"/>
                <w:kern w:val="2"/>
                <w:lang w:val="en-US"/>
              </w:rPr>
            </w:pPr>
            <w:r w:rsidRPr="00612CA9">
              <w:rPr>
                <w:rFonts w:ascii="Times New Roman" w:hAnsi="Times New Roman"/>
                <w:kern w:val="2"/>
                <w:lang w:val="en-US"/>
              </w:rPr>
              <w:t>.</w:t>
            </w:r>
          </w:p>
        </w:tc>
      </w:tr>
    </w:tbl>
    <w:p w:rsidR="00625D8F" w:rsidRPr="00612CA9" w:rsidRDefault="00625D8F" w:rsidP="00625D8F">
      <w:pPr>
        <w:jc w:val="both"/>
        <w:rPr>
          <w:rFonts w:ascii="Times New Roman" w:hAnsi="Times New Roman"/>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25D8F" w:rsidRPr="00612CA9" w:rsidTr="00C61A6E">
        <w:tc>
          <w:tcPr>
            <w:tcW w:w="314" w:type="dxa"/>
          </w:tcPr>
          <w:p w:rsidR="00625D8F" w:rsidRPr="00612CA9" w:rsidRDefault="00625D8F" w:rsidP="00C61A6E">
            <w:pPr>
              <w:jc w:val="both"/>
              <w:rPr>
                <w:rFonts w:ascii="Times New Roman" w:hAnsi="Times New Roman"/>
                <w:kern w:val="2"/>
              </w:rPr>
            </w:pPr>
            <w:r w:rsidRPr="00612CA9">
              <w:rPr>
                <w:rFonts w:ascii="Times New Roman" w:hAnsi="Times New Roman"/>
                <w:kern w:val="2"/>
              </w:rPr>
              <w:t>«</w:t>
            </w:r>
          </w:p>
        </w:tc>
        <w:tc>
          <w:tcPr>
            <w:tcW w:w="503" w:type="dxa"/>
            <w:tcBorders>
              <w:bottom w:val="single" w:sz="4" w:space="0" w:color="auto"/>
            </w:tcBorders>
          </w:tcPr>
          <w:p w:rsidR="00625D8F" w:rsidRPr="00612CA9" w:rsidRDefault="00625D8F" w:rsidP="00C61A6E">
            <w:pPr>
              <w:jc w:val="both"/>
              <w:rPr>
                <w:rFonts w:ascii="Times New Roman" w:hAnsi="Times New Roman"/>
                <w:kern w:val="2"/>
              </w:rPr>
            </w:pPr>
          </w:p>
        </w:tc>
        <w:tc>
          <w:tcPr>
            <w:tcW w:w="337" w:type="dxa"/>
          </w:tcPr>
          <w:p w:rsidR="00625D8F" w:rsidRPr="00612CA9" w:rsidRDefault="00625D8F" w:rsidP="00C61A6E">
            <w:pPr>
              <w:jc w:val="both"/>
              <w:rPr>
                <w:rFonts w:ascii="Times New Roman" w:hAnsi="Times New Roman"/>
                <w:kern w:val="2"/>
              </w:rPr>
            </w:pPr>
            <w:r w:rsidRPr="00612CA9">
              <w:rPr>
                <w:rFonts w:ascii="Times New Roman" w:hAnsi="Times New Roman"/>
                <w:kern w:val="2"/>
              </w:rPr>
              <w:t>»</w:t>
            </w:r>
          </w:p>
        </w:tc>
        <w:tc>
          <w:tcPr>
            <w:tcW w:w="1789" w:type="dxa"/>
            <w:tcBorders>
              <w:bottom w:val="single" w:sz="4" w:space="0" w:color="auto"/>
            </w:tcBorders>
          </w:tcPr>
          <w:p w:rsidR="00625D8F" w:rsidRPr="00612CA9" w:rsidRDefault="00625D8F" w:rsidP="00C61A6E">
            <w:pPr>
              <w:jc w:val="both"/>
              <w:rPr>
                <w:rFonts w:ascii="Times New Roman" w:hAnsi="Times New Roman"/>
                <w:kern w:val="2"/>
              </w:rPr>
            </w:pPr>
          </w:p>
        </w:tc>
        <w:tc>
          <w:tcPr>
            <w:tcW w:w="456" w:type="dxa"/>
          </w:tcPr>
          <w:p w:rsidR="00625D8F" w:rsidRPr="00612CA9" w:rsidRDefault="00625D8F" w:rsidP="00C61A6E">
            <w:pPr>
              <w:jc w:val="both"/>
              <w:rPr>
                <w:rFonts w:ascii="Times New Roman" w:hAnsi="Times New Roman"/>
                <w:kern w:val="2"/>
              </w:rPr>
            </w:pPr>
            <w:r w:rsidRPr="00612CA9">
              <w:rPr>
                <w:rFonts w:ascii="Times New Roman" w:hAnsi="Times New Roman"/>
                <w:kern w:val="2"/>
              </w:rPr>
              <w:t>20</w:t>
            </w:r>
          </w:p>
        </w:tc>
        <w:tc>
          <w:tcPr>
            <w:tcW w:w="537" w:type="dxa"/>
            <w:tcBorders>
              <w:bottom w:val="single" w:sz="4" w:space="0" w:color="auto"/>
            </w:tcBorders>
          </w:tcPr>
          <w:p w:rsidR="00625D8F" w:rsidRPr="00612CA9" w:rsidRDefault="00625D8F" w:rsidP="00C61A6E">
            <w:pPr>
              <w:jc w:val="both"/>
              <w:rPr>
                <w:rFonts w:ascii="Times New Roman" w:hAnsi="Times New Roman"/>
                <w:kern w:val="2"/>
              </w:rPr>
            </w:pPr>
          </w:p>
        </w:tc>
        <w:tc>
          <w:tcPr>
            <w:tcW w:w="401" w:type="dxa"/>
          </w:tcPr>
          <w:p w:rsidR="00625D8F" w:rsidRPr="00612CA9" w:rsidRDefault="00625D8F" w:rsidP="00C61A6E">
            <w:pPr>
              <w:jc w:val="both"/>
              <w:rPr>
                <w:rFonts w:ascii="Times New Roman" w:hAnsi="Times New Roman"/>
                <w:kern w:val="2"/>
              </w:rPr>
            </w:pPr>
            <w:proofErr w:type="gramStart"/>
            <w:r w:rsidRPr="00612CA9">
              <w:rPr>
                <w:rFonts w:ascii="Times New Roman" w:hAnsi="Times New Roman"/>
                <w:kern w:val="2"/>
              </w:rPr>
              <w:t>г</w:t>
            </w:r>
            <w:proofErr w:type="gramEnd"/>
            <w:r w:rsidRPr="00612CA9">
              <w:rPr>
                <w:rFonts w:ascii="Times New Roman" w:hAnsi="Times New Roman"/>
                <w:kern w:val="2"/>
              </w:rPr>
              <w:t>.</w:t>
            </w:r>
          </w:p>
        </w:tc>
        <w:tc>
          <w:tcPr>
            <w:tcW w:w="733" w:type="dxa"/>
          </w:tcPr>
          <w:p w:rsidR="00625D8F" w:rsidRPr="00612CA9" w:rsidRDefault="00625D8F" w:rsidP="00C61A6E">
            <w:pPr>
              <w:jc w:val="both"/>
              <w:rPr>
                <w:rFonts w:ascii="Times New Roman" w:hAnsi="Times New Roman"/>
                <w:kern w:val="2"/>
              </w:rPr>
            </w:pPr>
          </w:p>
        </w:tc>
        <w:tc>
          <w:tcPr>
            <w:tcW w:w="3969" w:type="dxa"/>
            <w:tcBorders>
              <w:bottom w:val="single" w:sz="4" w:space="0" w:color="auto"/>
            </w:tcBorders>
          </w:tcPr>
          <w:p w:rsidR="00625D8F" w:rsidRPr="00612CA9" w:rsidRDefault="00625D8F" w:rsidP="00C61A6E">
            <w:pPr>
              <w:ind w:right="-108"/>
              <w:jc w:val="both"/>
              <w:rPr>
                <w:rFonts w:ascii="Times New Roman" w:hAnsi="Times New Roman"/>
                <w:kern w:val="2"/>
              </w:rPr>
            </w:pPr>
          </w:p>
        </w:tc>
      </w:tr>
      <w:tr w:rsidR="00625D8F" w:rsidRPr="00612CA9" w:rsidTr="00C61A6E">
        <w:tc>
          <w:tcPr>
            <w:tcW w:w="314" w:type="dxa"/>
          </w:tcPr>
          <w:p w:rsidR="00625D8F" w:rsidRPr="00612CA9" w:rsidRDefault="00625D8F" w:rsidP="00C61A6E">
            <w:pPr>
              <w:jc w:val="center"/>
              <w:rPr>
                <w:rFonts w:ascii="Times New Roman" w:hAnsi="Times New Roman"/>
                <w:kern w:val="2"/>
                <w:sz w:val="18"/>
                <w:szCs w:val="18"/>
              </w:rPr>
            </w:pPr>
          </w:p>
        </w:tc>
        <w:tc>
          <w:tcPr>
            <w:tcW w:w="503" w:type="dxa"/>
            <w:tcBorders>
              <w:top w:val="single" w:sz="4" w:space="0" w:color="auto"/>
            </w:tcBorders>
          </w:tcPr>
          <w:p w:rsidR="00625D8F" w:rsidRPr="00612CA9" w:rsidRDefault="00625D8F" w:rsidP="00C61A6E">
            <w:pPr>
              <w:jc w:val="center"/>
              <w:rPr>
                <w:rFonts w:ascii="Times New Roman" w:hAnsi="Times New Roman"/>
                <w:kern w:val="2"/>
                <w:sz w:val="18"/>
                <w:szCs w:val="18"/>
              </w:rPr>
            </w:pPr>
          </w:p>
        </w:tc>
        <w:tc>
          <w:tcPr>
            <w:tcW w:w="337" w:type="dxa"/>
          </w:tcPr>
          <w:p w:rsidR="00625D8F" w:rsidRPr="00612CA9" w:rsidRDefault="00625D8F" w:rsidP="00C61A6E">
            <w:pPr>
              <w:jc w:val="center"/>
              <w:rPr>
                <w:rFonts w:ascii="Times New Roman" w:hAnsi="Times New Roman"/>
                <w:kern w:val="2"/>
                <w:sz w:val="18"/>
                <w:szCs w:val="18"/>
              </w:rPr>
            </w:pPr>
          </w:p>
        </w:tc>
        <w:tc>
          <w:tcPr>
            <w:tcW w:w="1789" w:type="dxa"/>
            <w:tcBorders>
              <w:top w:val="single" w:sz="4" w:space="0" w:color="auto"/>
            </w:tcBorders>
          </w:tcPr>
          <w:p w:rsidR="00625D8F" w:rsidRPr="00612CA9" w:rsidRDefault="00625D8F" w:rsidP="00C61A6E">
            <w:pPr>
              <w:jc w:val="center"/>
              <w:rPr>
                <w:rFonts w:ascii="Times New Roman" w:hAnsi="Times New Roman"/>
                <w:kern w:val="2"/>
                <w:sz w:val="18"/>
                <w:szCs w:val="18"/>
              </w:rPr>
            </w:pPr>
          </w:p>
        </w:tc>
        <w:tc>
          <w:tcPr>
            <w:tcW w:w="456" w:type="dxa"/>
          </w:tcPr>
          <w:p w:rsidR="00625D8F" w:rsidRPr="00612CA9" w:rsidRDefault="00625D8F" w:rsidP="00C61A6E">
            <w:pPr>
              <w:jc w:val="center"/>
              <w:rPr>
                <w:rFonts w:ascii="Times New Roman" w:hAnsi="Times New Roman"/>
                <w:kern w:val="2"/>
                <w:sz w:val="18"/>
                <w:szCs w:val="18"/>
              </w:rPr>
            </w:pPr>
          </w:p>
        </w:tc>
        <w:tc>
          <w:tcPr>
            <w:tcW w:w="537" w:type="dxa"/>
            <w:tcBorders>
              <w:top w:val="single" w:sz="4" w:space="0" w:color="auto"/>
            </w:tcBorders>
          </w:tcPr>
          <w:p w:rsidR="00625D8F" w:rsidRPr="00612CA9" w:rsidRDefault="00625D8F" w:rsidP="00C61A6E">
            <w:pPr>
              <w:jc w:val="center"/>
              <w:rPr>
                <w:rFonts w:ascii="Times New Roman" w:hAnsi="Times New Roman"/>
                <w:kern w:val="2"/>
                <w:sz w:val="18"/>
                <w:szCs w:val="18"/>
              </w:rPr>
            </w:pPr>
          </w:p>
        </w:tc>
        <w:tc>
          <w:tcPr>
            <w:tcW w:w="401" w:type="dxa"/>
          </w:tcPr>
          <w:p w:rsidR="00625D8F" w:rsidRPr="00612CA9" w:rsidRDefault="00625D8F" w:rsidP="00C61A6E">
            <w:pPr>
              <w:jc w:val="center"/>
              <w:rPr>
                <w:rFonts w:ascii="Times New Roman" w:hAnsi="Times New Roman"/>
                <w:kern w:val="2"/>
                <w:sz w:val="18"/>
                <w:szCs w:val="18"/>
              </w:rPr>
            </w:pPr>
          </w:p>
        </w:tc>
        <w:tc>
          <w:tcPr>
            <w:tcW w:w="733" w:type="dxa"/>
          </w:tcPr>
          <w:p w:rsidR="00625D8F" w:rsidRPr="00612CA9" w:rsidRDefault="00625D8F" w:rsidP="00C61A6E">
            <w:pPr>
              <w:jc w:val="center"/>
              <w:rPr>
                <w:rFonts w:ascii="Times New Roman" w:hAnsi="Times New Roman"/>
                <w:kern w:val="2"/>
                <w:sz w:val="18"/>
                <w:szCs w:val="18"/>
              </w:rPr>
            </w:pPr>
          </w:p>
        </w:tc>
        <w:tc>
          <w:tcPr>
            <w:tcW w:w="3969" w:type="dxa"/>
            <w:tcBorders>
              <w:top w:val="single" w:sz="4" w:space="0" w:color="auto"/>
            </w:tcBorders>
          </w:tcPr>
          <w:p w:rsidR="00625D8F" w:rsidRPr="00612CA9" w:rsidRDefault="00625D8F" w:rsidP="00C61A6E">
            <w:pPr>
              <w:ind w:right="-108"/>
              <w:jc w:val="center"/>
              <w:rPr>
                <w:rFonts w:ascii="Times New Roman" w:hAnsi="Times New Roman"/>
                <w:kern w:val="2"/>
                <w:sz w:val="18"/>
                <w:szCs w:val="18"/>
              </w:rPr>
            </w:pPr>
            <w:r w:rsidRPr="00612CA9">
              <w:rPr>
                <w:rFonts w:ascii="Times New Roman" w:hAnsi="Times New Roman"/>
                <w:kern w:val="2"/>
                <w:sz w:val="18"/>
                <w:szCs w:val="18"/>
              </w:rPr>
              <w:t>(подпись заявителя или представителя заявителя)</w:t>
            </w:r>
          </w:p>
        </w:tc>
      </w:tr>
    </w:tbl>
    <w:p w:rsidR="00F14D4F" w:rsidRDefault="00F14D4F" w:rsidP="008E1D5A">
      <w:pPr>
        <w:pStyle w:val="ConsPlusNormal"/>
        <w:ind w:firstLine="709"/>
        <w:jc w:val="both"/>
        <w:rPr>
          <w:rFonts w:ascii="Times New Roman" w:hAnsi="Times New Roman" w:cs="Times New Roman"/>
          <w:sz w:val="28"/>
          <w:szCs w:val="28"/>
          <w:lang w:eastAsia="ko-KR"/>
        </w:rPr>
      </w:pPr>
    </w:p>
    <w:p w:rsidR="00B01081" w:rsidRPr="00B01081" w:rsidRDefault="00B01081" w:rsidP="00B01081">
      <w:pPr>
        <w:pStyle w:val="ConsPlusNormal"/>
        <w:ind w:firstLine="567"/>
        <w:rPr>
          <w:rFonts w:ascii="Times New Roman" w:hAnsi="Times New Roman" w:cs="Times New Roman"/>
          <w:sz w:val="24"/>
          <w:szCs w:val="24"/>
          <w:lang w:eastAsia="ko-KR"/>
        </w:rPr>
      </w:pPr>
      <w:r w:rsidRPr="00B01081">
        <w:rPr>
          <w:rFonts w:ascii="Times New Roman" w:hAnsi="Times New Roman" w:cs="Times New Roman"/>
          <w:sz w:val="24"/>
          <w:szCs w:val="24"/>
          <w:lang w:eastAsia="ko-KR"/>
        </w:rPr>
        <w:t>Заявитель:</w:t>
      </w:r>
    </w:p>
    <w:p w:rsidR="00B01081" w:rsidRPr="00B01081" w:rsidRDefault="00B01081" w:rsidP="00B01081">
      <w:pPr>
        <w:pStyle w:val="ConsPlusNormal"/>
        <w:ind w:firstLine="0"/>
        <w:rPr>
          <w:rFonts w:ascii="Times New Roman" w:hAnsi="Times New Roman" w:cs="Times New Roman"/>
          <w:sz w:val="24"/>
          <w:szCs w:val="24"/>
          <w:lang w:eastAsia="ko-KR"/>
        </w:rPr>
      </w:pPr>
      <w:r w:rsidRPr="00B01081">
        <w:rPr>
          <w:rFonts w:ascii="Times New Roman" w:hAnsi="Times New Roman" w:cs="Times New Roman"/>
          <w:sz w:val="24"/>
          <w:szCs w:val="24"/>
          <w:lang w:eastAsia="ko-KR"/>
        </w:rPr>
        <w:t>Даю свое согласие на обработку моих персональных данных, указанных в заявке.</w:t>
      </w:r>
    </w:p>
    <w:p w:rsidR="00B01081" w:rsidRPr="00B01081" w:rsidRDefault="00B01081" w:rsidP="00B01081">
      <w:pPr>
        <w:pStyle w:val="ConsPlusNormal"/>
        <w:ind w:firstLine="0"/>
        <w:rPr>
          <w:rFonts w:ascii="Times New Roman" w:hAnsi="Times New Roman" w:cs="Times New Roman"/>
          <w:sz w:val="24"/>
          <w:szCs w:val="24"/>
          <w:lang w:eastAsia="ko-KR"/>
        </w:rPr>
      </w:pPr>
      <w:r w:rsidRPr="00B01081">
        <w:rPr>
          <w:rFonts w:ascii="Times New Roman" w:hAnsi="Times New Roman" w:cs="Times New Roman"/>
          <w:sz w:val="24"/>
          <w:szCs w:val="24"/>
          <w:lang w:eastAsia="ko-KR"/>
        </w:rPr>
        <w:t>Согласие действует с момента подачи заявки до моего письменного отзыва данного согласия.</w:t>
      </w:r>
    </w:p>
    <w:p w:rsidR="00B01081" w:rsidRPr="00B01081" w:rsidRDefault="00B01081" w:rsidP="00B01081">
      <w:pPr>
        <w:pStyle w:val="ConsPlusNormal"/>
        <w:ind w:firstLine="0"/>
        <w:rPr>
          <w:rFonts w:ascii="Times New Roman" w:hAnsi="Times New Roman" w:cs="Times New Roman"/>
          <w:sz w:val="24"/>
          <w:szCs w:val="24"/>
          <w:lang w:eastAsia="ko-KR"/>
        </w:rPr>
      </w:pPr>
      <w:r w:rsidRPr="00B01081">
        <w:rPr>
          <w:rFonts w:ascii="Times New Roman" w:hAnsi="Times New Roman" w:cs="Times New Roman"/>
          <w:sz w:val="24"/>
          <w:szCs w:val="24"/>
          <w:lang w:eastAsia="ko-KR"/>
        </w:rPr>
        <w:t>Подтверждаю подлинность и достоверность представленных сведений и документов.</w:t>
      </w:r>
    </w:p>
    <w:p w:rsidR="00B01081" w:rsidRPr="00B01081" w:rsidRDefault="00B01081" w:rsidP="00B01081">
      <w:pPr>
        <w:pStyle w:val="ConsPlusNormal"/>
        <w:ind w:firstLine="0"/>
        <w:rPr>
          <w:rFonts w:ascii="Times New Roman" w:hAnsi="Times New Roman" w:cs="Times New Roman"/>
          <w:sz w:val="28"/>
          <w:szCs w:val="28"/>
          <w:lang w:eastAsia="ko-KR"/>
        </w:rPr>
      </w:pPr>
      <w:r w:rsidRPr="00B01081">
        <w:rPr>
          <w:rFonts w:ascii="Times New Roman" w:hAnsi="Times New Roman" w:cs="Times New Roman"/>
          <w:sz w:val="24"/>
          <w:szCs w:val="24"/>
          <w:lang w:eastAsia="ko-KR"/>
        </w:rPr>
        <w:t>________________________</w:t>
      </w:r>
      <w:r w:rsidRPr="00B01081">
        <w:rPr>
          <w:rFonts w:ascii="Times New Roman" w:hAnsi="Times New Roman" w:cs="Times New Roman"/>
          <w:sz w:val="28"/>
          <w:szCs w:val="28"/>
          <w:lang w:eastAsia="ko-KR"/>
        </w:rPr>
        <w:t xml:space="preserve">                                      _____________________</w:t>
      </w:r>
    </w:p>
    <w:p w:rsidR="00B01081" w:rsidRPr="00B01081" w:rsidRDefault="00B01081" w:rsidP="00B01081">
      <w:pPr>
        <w:pStyle w:val="ConsPlusNormal"/>
        <w:ind w:firstLine="709"/>
        <w:rPr>
          <w:rFonts w:ascii="Times New Roman" w:hAnsi="Times New Roman" w:cs="Times New Roman"/>
          <w:sz w:val="24"/>
          <w:szCs w:val="24"/>
          <w:lang w:eastAsia="ko-KR"/>
        </w:rPr>
      </w:pPr>
      <w:r w:rsidRPr="00B01081">
        <w:rPr>
          <w:rFonts w:ascii="Times New Roman" w:hAnsi="Times New Roman" w:cs="Times New Roman"/>
          <w:lang w:eastAsia="ko-KR"/>
        </w:rPr>
        <w:t>Ф.И.О.</w:t>
      </w:r>
      <w:r w:rsidRPr="00B0108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                              </w:t>
      </w:r>
      <w:r w:rsidRPr="00B01081">
        <w:rPr>
          <w:rFonts w:ascii="Times New Roman" w:hAnsi="Times New Roman" w:cs="Times New Roman"/>
          <w:sz w:val="24"/>
          <w:szCs w:val="24"/>
          <w:lang w:eastAsia="ko-KR"/>
        </w:rPr>
        <w:t xml:space="preserve">  (подпись заявителя)</w:t>
      </w:r>
    </w:p>
    <w:p w:rsidR="00B01081" w:rsidRPr="00B01081" w:rsidRDefault="00B01081" w:rsidP="00B01081">
      <w:pPr>
        <w:pStyle w:val="ConsPlusNormal"/>
        <w:ind w:firstLine="709"/>
        <w:rPr>
          <w:rFonts w:ascii="Times New Roman" w:hAnsi="Times New Roman" w:cs="Times New Roman"/>
          <w:sz w:val="24"/>
          <w:szCs w:val="24"/>
          <w:lang w:eastAsia="ko-KR"/>
        </w:rPr>
      </w:pPr>
      <w:r w:rsidRPr="00B01081">
        <w:rPr>
          <w:rFonts w:ascii="Times New Roman" w:hAnsi="Times New Roman" w:cs="Times New Roman"/>
          <w:sz w:val="24"/>
          <w:szCs w:val="24"/>
          <w:lang w:eastAsia="ko-KR"/>
        </w:rPr>
        <w:t xml:space="preserve">                                                    </w:t>
      </w:r>
      <w:r w:rsidRPr="00B01081">
        <w:rPr>
          <w:rFonts w:ascii="Times New Roman" w:hAnsi="Times New Roman" w:cs="Times New Roman"/>
          <w:sz w:val="24"/>
          <w:szCs w:val="24"/>
          <w:lang w:eastAsia="ko-KR"/>
        </w:rPr>
        <w:tab/>
      </w:r>
      <w:r w:rsidRPr="00B01081">
        <w:rPr>
          <w:rFonts w:ascii="Times New Roman" w:hAnsi="Times New Roman" w:cs="Times New Roman"/>
          <w:sz w:val="24"/>
          <w:szCs w:val="24"/>
          <w:lang w:eastAsia="ko-KR"/>
        </w:rPr>
        <w:tab/>
      </w:r>
      <w:r w:rsidRPr="00B01081">
        <w:rPr>
          <w:rFonts w:ascii="Times New Roman" w:hAnsi="Times New Roman" w:cs="Times New Roman"/>
          <w:sz w:val="24"/>
          <w:szCs w:val="24"/>
          <w:lang w:eastAsia="ko-KR"/>
        </w:rPr>
        <w:tab/>
      </w:r>
      <w:r w:rsidRPr="00B01081">
        <w:rPr>
          <w:rFonts w:ascii="Times New Roman" w:hAnsi="Times New Roman" w:cs="Times New Roman"/>
          <w:sz w:val="24"/>
          <w:szCs w:val="24"/>
          <w:lang w:eastAsia="ko-KR"/>
        </w:rPr>
        <w:tab/>
        <w:t xml:space="preserve">                                                                         </w:t>
      </w:r>
    </w:p>
    <w:tbl>
      <w:tblPr>
        <w:tblW w:w="0" w:type="auto"/>
        <w:tblInd w:w="5240" w:type="dxa"/>
        <w:tblLook w:val="00A0" w:firstRow="1" w:lastRow="0" w:firstColumn="1" w:lastColumn="0" w:noHBand="0" w:noVBand="0"/>
      </w:tblPr>
      <w:tblGrid>
        <w:gridCol w:w="4105"/>
      </w:tblGrid>
      <w:tr w:rsidR="002C0045" w:rsidRPr="00612CA9" w:rsidTr="00C61A6E">
        <w:tc>
          <w:tcPr>
            <w:tcW w:w="4105" w:type="dxa"/>
            <w:tcBorders>
              <w:top w:val="nil"/>
              <w:left w:val="nil"/>
              <w:bottom w:val="nil"/>
              <w:right w:val="nil"/>
            </w:tcBorders>
          </w:tcPr>
          <w:p w:rsidR="002C0045" w:rsidRPr="00612CA9" w:rsidRDefault="002C0045" w:rsidP="004734D4">
            <w:pPr>
              <w:autoSpaceDE w:val="0"/>
              <w:autoSpaceDN w:val="0"/>
              <w:adjustRightInd w:val="0"/>
              <w:jc w:val="right"/>
              <w:rPr>
                <w:rFonts w:ascii="Times New Roman" w:hAnsi="Times New Roman"/>
                <w:kern w:val="2"/>
                <w:sz w:val="28"/>
                <w:szCs w:val="28"/>
              </w:rPr>
            </w:pPr>
            <w:r w:rsidRPr="00612CA9">
              <w:rPr>
                <w:rFonts w:ascii="Times New Roman" w:hAnsi="Times New Roman"/>
                <w:kern w:val="2"/>
                <w:sz w:val="28"/>
                <w:szCs w:val="28"/>
              </w:rPr>
              <w:lastRenderedPageBreak/>
              <w:t xml:space="preserve">Приложение </w:t>
            </w:r>
            <w:r w:rsidR="004734D4">
              <w:rPr>
                <w:rFonts w:ascii="Times New Roman" w:hAnsi="Times New Roman"/>
                <w:kern w:val="2"/>
                <w:sz w:val="28"/>
                <w:szCs w:val="28"/>
              </w:rPr>
              <w:t>№</w:t>
            </w:r>
            <w:r w:rsidRPr="00612CA9">
              <w:rPr>
                <w:rFonts w:ascii="Times New Roman" w:hAnsi="Times New Roman"/>
                <w:kern w:val="2"/>
                <w:sz w:val="28"/>
                <w:szCs w:val="28"/>
              </w:rPr>
              <w:t>2</w:t>
            </w:r>
          </w:p>
          <w:p w:rsidR="002C0045" w:rsidRPr="00612CA9" w:rsidRDefault="002C0045" w:rsidP="004734D4">
            <w:pPr>
              <w:autoSpaceDE w:val="0"/>
              <w:autoSpaceDN w:val="0"/>
              <w:adjustRightInd w:val="0"/>
              <w:jc w:val="right"/>
              <w:rPr>
                <w:rFonts w:ascii="Times New Roman" w:hAnsi="Times New Roman"/>
                <w:kern w:val="2"/>
                <w:sz w:val="28"/>
                <w:szCs w:val="28"/>
              </w:rPr>
            </w:pPr>
            <w:r w:rsidRPr="00612CA9">
              <w:rPr>
                <w:rFonts w:ascii="Times New Roman" w:hAnsi="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612CA9">
              <w:rPr>
                <w:rFonts w:ascii="Times New Roman" w:hAnsi="Times New Roman"/>
                <w:bCs/>
                <w:kern w:val="2"/>
                <w:sz w:val="28"/>
                <w:szCs w:val="28"/>
              </w:rPr>
              <w:t xml:space="preserve">на территории </w:t>
            </w:r>
            <w:r>
              <w:rPr>
                <w:rFonts w:ascii="Times New Roman" w:hAnsi="Times New Roman"/>
                <w:bCs/>
                <w:kern w:val="2"/>
                <w:sz w:val="28"/>
                <w:szCs w:val="28"/>
              </w:rPr>
              <w:t xml:space="preserve">Нижнеудинского </w:t>
            </w:r>
            <w:r w:rsidRPr="00612CA9">
              <w:rPr>
                <w:rFonts w:ascii="Times New Roman" w:hAnsi="Times New Roman"/>
                <w:bCs/>
                <w:kern w:val="2"/>
                <w:sz w:val="28"/>
                <w:szCs w:val="28"/>
              </w:rPr>
              <w:t xml:space="preserve">муниципального образования </w:t>
            </w:r>
          </w:p>
        </w:tc>
      </w:tr>
    </w:tbl>
    <w:p w:rsidR="00F14D4F" w:rsidRDefault="00F14D4F" w:rsidP="008E1D5A">
      <w:pPr>
        <w:pStyle w:val="ConsPlusNormal"/>
        <w:ind w:firstLine="709"/>
        <w:jc w:val="both"/>
        <w:rPr>
          <w:rFonts w:ascii="Times New Roman" w:hAnsi="Times New Roman" w:cs="Times New Roman"/>
          <w:sz w:val="28"/>
          <w:szCs w:val="28"/>
          <w:lang w:eastAsia="ko-KR"/>
        </w:rPr>
      </w:pPr>
    </w:p>
    <w:tbl>
      <w:tblPr>
        <w:tblW w:w="0" w:type="auto"/>
        <w:tblLook w:val="00A0" w:firstRow="1" w:lastRow="0" w:firstColumn="1" w:lastColumn="0" w:noHBand="0" w:noVBand="0"/>
      </w:tblPr>
      <w:tblGrid>
        <w:gridCol w:w="4784"/>
        <w:gridCol w:w="4786"/>
      </w:tblGrid>
      <w:tr w:rsidR="002C0045" w:rsidRPr="00612CA9" w:rsidTr="00C61A6E">
        <w:tc>
          <w:tcPr>
            <w:tcW w:w="4785" w:type="dxa"/>
          </w:tcPr>
          <w:p w:rsidR="002C0045" w:rsidRPr="00612CA9" w:rsidRDefault="002C0045" w:rsidP="00C61A6E">
            <w:pPr>
              <w:jc w:val="both"/>
              <w:rPr>
                <w:rFonts w:ascii="Times New Roman" w:hAnsi="Times New Roman"/>
                <w:b/>
                <w:bCs/>
                <w:kern w:val="2"/>
                <w:sz w:val="26"/>
                <w:szCs w:val="26"/>
              </w:rPr>
            </w:pPr>
          </w:p>
        </w:tc>
        <w:tc>
          <w:tcPr>
            <w:tcW w:w="4786" w:type="dxa"/>
          </w:tcPr>
          <w:p w:rsidR="002C0045" w:rsidRPr="00612CA9" w:rsidRDefault="002C0045" w:rsidP="00C61A6E">
            <w:pPr>
              <w:jc w:val="both"/>
              <w:rPr>
                <w:rFonts w:ascii="Times New Roman" w:hAnsi="Times New Roman"/>
                <w:bCs/>
                <w:kern w:val="2"/>
              </w:rPr>
            </w:pPr>
          </w:p>
          <w:p w:rsidR="002C0045" w:rsidRPr="00B01081" w:rsidRDefault="00B01081" w:rsidP="00C61A6E">
            <w:pPr>
              <w:jc w:val="both"/>
              <w:rPr>
                <w:rFonts w:ascii="Times New Roman" w:hAnsi="Times New Roman"/>
                <w:bCs/>
                <w:kern w:val="2"/>
                <w:sz w:val="28"/>
                <w:szCs w:val="28"/>
              </w:rPr>
            </w:pPr>
            <w:r w:rsidRPr="00B01081">
              <w:rPr>
                <w:rFonts w:ascii="Times New Roman" w:hAnsi="Times New Roman"/>
                <w:bCs/>
                <w:kern w:val="2"/>
                <w:sz w:val="28"/>
                <w:szCs w:val="28"/>
              </w:rPr>
              <w:t>Главе Нижнеудинского муниципального образования</w:t>
            </w:r>
          </w:p>
        </w:tc>
      </w:tr>
      <w:tr w:rsidR="002C0045" w:rsidRPr="00612CA9" w:rsidTr="00C61A6E">
        <w:tc>
          <w:tcPr>
            <w:tcW w:w="4785" w:type="dxa"/>
          </w:tcPr>
          <w:p w:rsidR="002C0045" w:rsidRPr="00612CA9" w:rsidRDefault="002C0045" w:rsidP="00C61A6E">
            <w:pPr>
              <w:jc w:val="both"/>
              <w:rPr>
                <w:rFonts w:ascii="Times New Roman" w:hAnsi="Times New Roman"/>
                <w:b/>
                <w:bCs/>
                <w:kern w:val="2"/>
                <w:sz w:val="26"/>
                <w:szCs w:val="26"/>
              </w:rPr>
            </w:pPr>
          </w:p>
        </w:tc>
        <w:tc>
          <w:tcPr>
            <w:tcW w:w="4786" w:type="dxa"/>
          </w:tcPr>
          <w:p w:rsidR="00B01081" w:rsidRDefault="00B01081" w:rsidP="00C61A6E">
            <w:pPr>
              <w:jc w:val="both"/>
              <w:rPr>
                <w:rFonts w:ascii="Times New Roman" w:hAnsi="Times New Roman"/>
                <w:bCs/>
                <w:kern w:val="2"/>
              </w:rPr>
            </w:pPr>
          </w:p>
          <w:p w:rsidR="002C0045" w:rsidRDefault="00B01081" w:rsidP="00C61A6E">
            <w:pPr>
              <w:jc w:val="both"/>
              <w:rPr>
                <w:rFonts w:ascii="Times New Roman" w:hAnsi="Times New Roman"/>
                <w:bCs/>
                <w:kern w:val="2"/>
              </w:rPr>
            </w:pPr>
            <w:r>
              <w:rPr>
                <w:rFonts w:ascii="Times New Roman" w:hAnsi="Times New Roman"/>
                <w:bCs/>
                <w:kern w:val="2"/>
              </w:rPr>
              <w:t>______________________________________</w:t>
            </w:r>
          </w:p>
          <w:p w:rsidR="00B01081" w:rsidRDefault="00B01081" w:rsidP="00C61A6E">
            <w:pPr>
              <w:jc w:val="both"/>
              <w:rPr>
                <w:rFonts w:ascii="Times New Roman" w:hAnsi="Times New Roman"/>
                <w:bCs/>
                <w:kern w:val="2"/>
              </w:rPr>
            </w:pPr>
          </w:p>
          <w:p w:rsidR="002C0045" w:rsidRPr="00612CA9" w:rsidRDefault="002C0045" w:rsidP="00C61A6E">
            <w:pPr>
              <w:jc w:val="both"/>
              <w:rPr>
                <w:rFonts w:ascii="Times New Roman" w:hAnsi="Times New Roman"/>
                <w:bCs/>
                <w:kern w:val="2"/>
              </w:rPr>
            </w:pPr>
            <w:r w:rsidRPr="00612CA9">
              <w:rPr>
                <w:rFonts w:ascii="Times New Roman" w:hAnsi="Times New Roman"/>
                <w:bCs/>
                <w:kern w:val="2"/>
              </w:rPr>
              <w:t>От ______________________________</w:t>
            </w:r>
            <w:r w:rsidR="00B01081">
              <w:rPr>
                <w:rFonts w:ascii="Times New Roman" w:hAnsi="Times New Roman"/>
                <w:bCs/>
                <w:kern w:val="2"/>
              </w:rPr>
              <w:t>____</w:t>
            </w:r>
            <w:r w:rsidRPr="00612CA9">
              <w:rPr>
                <w:rFonts w:ascii="Times New Roman" w:hAnsi="Times New Roman"/>
                <w:bCs/>
                <w:kern w:val="2"/>
              </w:rPr>
              <w:t>_</w:t>
            </w:r>
          </w:p>
          <w:p w:rsidR="002C0045" w:rsidRPr="00612CA9" w:rsidRDefault="00B01081" w:rsidP="00C61A6E">
            <w:pPr>
              <w:jc w:val="both"/>
              <w:rPr>
                <w:rFonts w:ascii="Times New Roman" w:hAnsi="Times New Roman"/>
                <w:bCs/>
                <w:kern w:val="2"/>
              </w:rPr>
            </w:pPr>
            <w:r>
              <w:rPr>
                <w:rFonts w:ascii="Times New Roman" w:hAnsi="Times New Roman"/>
                <w:bCs/>
                <w:kern w:val="2"/>
              </w:rPr>
              <w:t xml:space="preserve">       </w:t>
            </w:r>
            <w:r w:rsidR="002C0045" w:rsidRPr="00612CA9">
              <w:rPr>
                <w:rFonts w:ascii="Times New Roman" w:hAnsi="Times New Roman"/>
                <w:bCs/>
                <w:kern w:val="2"/>
              </w:rPr>
              <w:t>(</w:t>
            </w:r>
            <w:r w:rsidR="002C0045" w:rsidRPr="00612CA9">
              <w:rPr>
                <w:rFonts w:ascii="Times New Roman" w:hAnsi="Times New Roman"/>
                <w:bCs/>
                <w:i/>
                <w:kern w:val="2"/>
              </w:rPr>
              <w:t>указываются сведения о заявителе)</w:t>
            </w:r>
            <w:r w:rsidR="002C0045" w:rsidRPr="00612CA9">
              <w:rPr>
                <w:rStyle w:val="af1"/>
                <w:rFonts w:ascii="Times New Roman" w:hAnsi="Times New Roman"/>
                <w:bCs/>
                <w:i/>
                <w:kern w:val="2"/>
              </w:rPr>
              <w:footnoteReference w:id="2"/>
            </w:r>
          </w:p>
        </w:tc>
      </w:tr>
    </w:tbl>
    <w:p w:rsidR="002C0045" w:rsidRDefault="002C0045" w:rsidP="002C0045">
      <w:pPr>
        <w:ind w:firstLine="708"/>
        <w:jc w:val="center"/>
        <w:rPr>
          <w:rFonts w:ascii="Times New Roman" w:hAnsi="Times New Roman"/>
          <w:b/>
          <w:sz w:val="28"/>
          <w:szCs w:val="28"/>
        </w:rPr>
      </w:pPr>
    </w:p>
    <w:p w:rsidR="002C0045" w:rsidRDefault="002C0045" w:rsidP="002C0045">
      <w:pPr>
        <w:ind w:firstLine="708"/>
        <w:jc w:val="center"/>
        <w:rPr>
          <w:rFonts w:ascii="Times New Roman" w:hAnsi="Times New Roman"/>
          <w:b/>
          <w:sz w:val="28"/>
          <w:szCs w:val="28"/>
        </w:rPr>
      </w:pPr>
    </w:p>
    <w:p w:rsidR="002C0045" w:rsidRDefault="002C0045" w:rsidP="002C0045">
      <w:pPr>
        <w:ind w:firstLine="708"/>
        <w:jc w:val="center"/>
        <w:rPr>
          <w:rFonts w:ascii="Times New Roman" w:hAnsi="Times New Roman"/>
          <w:b/>
          <w:sz w:val="28"/>
          <w:szCs w:val="28"/>
        </w:rPr>
      </w:pPr>
    </w:p>
    <w:p w:rsidR="002C0045" w:rsidRPr="00612CA9" w:rsidRDefault="002C0045" w:rsidP="002C0045">
      <w:pPr>
        <w:ind w:firstLine="708"/>
        <w:jc w:val="center"/>
        <w:rPr>
          <w:rFonts w:ascii="Times New Roman" w:hAnsi="Times New Roman"/>
          <w:b/>
          <w:sz w:val="28"/>
          <w:szCs w:val="28"/>
        </w:rPr>
      </w:pPr>
      <w:r w:rsidRPr="00612CA9">
        <w:rPr>
          <w:rFonts w:ascii="Times New Roman" w:hAnsi="Times New Roman"/>
          <w:b/>
          <w:sz w:val="28"/>
          <w:szCs w:val="28"/>
        </w:rPr>
        <w:t>ГАРАНТИЙНОЕ ОБЯЗАТЕЛЬСТВО</w:t>
      </w:r>
    </w:p>
    <w:p w:rsidR="002C0045" w:rsidRDefault="002C0045" w:rsidP="002C0045">
      <w:pPr>
        <w:autoSpaceDE w:val="0"/>
        <w:autoSpaceDN w:val="0"/>
        <w:adjustRightInd w:val="0"/>
        <w:ind w:firstLine="709"/>
        <w:jc w:val="both"/>
        <w:rPr>
          <w:rFonts w:ascii="Times New Roman" w:hAnsi="Times New Roman"/>
          <w:sz w:val="28"/>
          <w:szCs w:val="28"/>
        </w:rPr>
      </w:pPr>
      <w:r w:rsidRPr="00612CA9">
        <w:rPr>
          <w:rFonts w:ascii="Times New Roman" w:hAnsi="Times New Roman"/>
          <w:sz w:val="28"/>
          <w:szCs w:val="28"/>
        </w:rPr>
        <w:t>После   окончания земляных работ в течени</w:t>
      </w:r>
      <w:proofErr w:type="gramStart"/>
      <w:r w:rsidRPr="00612CA9">
        <w:rPr>
          <w:rFonts w:ascii="Times New Roman" w:hAnsi="Times New Roman"/>
          <w:sz w:val="28"/>
          <w:szCs w:val="28"/>
        </w:rPr>
        <w:t>и</w:t>
      </w:r>
      <w:proofErr w:type="gramEnd"/>
      <w:r w:rsidRPr="00612CA9">
        <w:rPr>
          <w:rFonts w:ascii="Times New Roman" w:hAnsi="Times New Roman"/>
          <w:sz w:val="28"/>
          <w:szCs w:val="28"/>
        </w:rPr>
        <w:t xml:space="preserve">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p w:rsidR="002C0045" w:rsidRPr="00612CA9" w:rsidRDefault="002C0045" w:rsidP="002C0045">
      <w:pPr>
        <w:autoSpaceDE w:val="0"/>
        <w:autoSpaceDN w:val="0"/>
        <w:adjustRightInd w:val="0"/>
        <w:ind w:firstLine="709"/>
        <w:jc w:val="both"/>
        <w:rPr>
          <w:rFonts w:ascii="Times New Roman" w:hAnsi="Times New Roman"/>
          <w:sz w:val="28"/>
          <w:szCs w:val="2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C0045" w:rsidRPr="00612CA9" w:rsidTr="00C61A6E">
        <w:tc>
          <w:tcPr>
            <w:tcW w:w="314" w:type="dxa"/>
          </w:tcPr>
          <w:p w:rsidR="002C0045" w:rsidRPr="00612CA9" w:rsidRDefault="002C0045" w:rsidP="00C61A6E">
            <w:pPr>
              <w:jc w:val="both"/>
              <w:rPr>
                <w:rFonts w:ascii="Times New Roman" w:hAnsi="Times New Roman"/>
                <w:kern w:val="2"/>
              </w:rPr>
            </w:pPr>
            <w:r w:rsidRPr="00612CA9">
              <w:rPr>
                <w:rFonts w:ascii="Times New Roman" w:hAnsi="Times New Roman"/>
                <w:kern w:val="2"/>
              </w:rPr>
              <w:t>«</w:t>
            </w:r>
          </w:p>
        </w:tc>
        <w:tc>
          <w:tcPr>
            <w:tcW w:w="503" w:type="dxa"/>
            <w:tcBorders>
              <w:bottom w:val="single" w:sz="4" w:space="0" w:color="auto"/>
            </w:tcBorders>
          </w:tcPr>
          <w:p w:rsidR="002C0045" w:rsidRPr="00612CA9" w:rsidRDefault="002C0045" w:rsidP="00C61A6E">
            <w:pPr>
              <w:jc w:val="both"/>
              <w:rPr>
                <w:rFonts w:ascii="Times New Roman" w:hAnsi="Times New Roman"/>
                <w:kern w:val="2"/>
              </w:rPr>
            </w:pPr>
          </w:p>
        </w:tc>
        <w:tc>
          <w:tcPr>
            <w:tcW w:w="337" w:type="dxa"/>
          </w:tcPr>
          <w:p w:rsidR="002C0045" w:rsidRPr="00612CA9" w:rsidRDefault="002C0045" w:rsidP="00C61A6E">
            <w:pPr>
              <w:jc w:val="both"/>
              <w:rPr>
                <w:rFonts w:ascii="Times New Roman" w:hAnsi="Times New Roman"/>
                <w:kern w:val="2"/>
              </w:rPr>
            </w:pPr>
            <w:r w:rsidRPr="00612CA9">
              <w:rPr>
                <w:rFonts w:ascii="Times New Roman" w:hAnsi="Times New Roman"/>
                <w:kern w:val="2"/>
              </w:rPr>
              <w:t>»</w:t>
            </w:r>
          </w:p>
        </w:tc>
        <w:tc>
          <w:tcPr>
            <w:tcW w:w="1789" w:type="dxa"/>
            <w:tcBorders>
              <w:bottom w:val="single" w:sz="4" w:space="0" w:color="auto"/>
            </w:tcBorders>
          </w:tcPr>
          <w:p w:rsidR="002C0045" w:rsidRPr="00612CA9" w:rsidRDefault="002C0045" w:rsidP="00C61A6E">
            <w:pPr>
              <w:jc w:val="both"/>
              <w:rPr>
                <w:rFonts w:ascii="Times New Roman" w:hAnsi="Times New Roman"/>
                <w:kern w:val="2"/>
              </w:rPr>
            </w:pPr>
          </w:p>
        </w:tc>
        <w:tc>
          <w:tcPr>
            <w:tcW w:w="456" w:type="dxa"/>
          </w:tcPr>
          <w:p w:rsidR="002C0045" w:rsidRPr="00612CA9" w:rsidRDefault="002C0045" w:rsidP="00C61A6E">
            <w:pPr>
              <w:jc w:val="both"/>
              <w:rPr>
                <w:rFonts w:ascii="Times New Roman" w:hAnsi="Times New Roman"/>
                <w:kern w:val="2"/>
              </w:rPr>
            </w:pPr>
            <w:r w:rsidRPr="00612CA9">
              <w:rPr>
                <w:rFonts w:ascii="Times New Roman" w:hAnsi="Times New Roman"/>
                <w:kern w:val="2"/>
              </w:rPr>
              <w:t>20</w:t>
            </w:r>
          </w:p>
        </w:tc>
        <w:tc>
          <w:tcPr>
            <w:tcW w:w="537" w:type="dxa"/>
            <w:tcBorders>
              <w:bottom w:val="single" w:sz="4" w:space="0" w:color="auto"/>
            </w:tcBorders>
          </w:tcPr>
          <w:p w:rsidR="002C0045" w:rsidRPr="00612CA9" w:rsidRDefault="002C0045" w:rsidP="00C61A6E">
            <w:pPr>
              <w:jc w:val="both"/>
              <w:rPr>
                <w:rFonts w:ascii="Times New Roman" w:hAnsi="Times New Roman"/>
                <w:kern w:val="2"/>
              </w:rPr>
            </w:pPr>
          </w:p>
        </w:tc>
        <w:tc>
          <w:tcPr>
            <w:tcW w:w="401" w:type="dxa"/>
          </w:tcPr>
          <w:p w:rsidR="002C0045" w:rsidRPr="00612CA9" w:rsidRDefault="002C0045" w:rsidP="00C61A6E">
            <w:pPr>
              <w:jc w:val="both"/>
              <w:rPr>
                <w:rFonts w:ascii="Times New Roman" w:hAnsi="Times New Roman"/>
                <w:kern w:val="2"/>
              </w:rPr>
            </w:pPr>
            <w:proofErr w:type="gramStart"/>
            <w:r w:rsidRPr="00612CA9">
              <w:rPr>
                <w:rFonts w:ascii="Times New Roman" w:hAnsi="Times New Roman"/>
                <w:kern w:val="2"/>
              </w:rPr>
              <w:t>г</w:t>
            </w:r>
            <w:proofErr w:type="gramEnd"/>
            <w:r w:rsidRPr="00612CA9">
              <w:rPr>
                <w:rFonts w:ascii="Times New Roman" w:hAnsi="Times New Roman"/>
                <w:kern w:val="2"/>
              </w:rPr>
              <w:t>.</w:t>
            </w:r>
          </w:p>
        </w:tc>
        <w:tc>
          <w:tcPr>
            <w:tcW w:w="733" w:type="dxa"/>
          </w:tcPr>
          <w:p w:rsidR="002C0045" w:rsidRPr="00612CA9" w:rsidRDefault="002C0045" w:rsidP="00C61A6E">
            <w:pPr>
              <w:jc w:val="both"/>
              <w:rPr>
                <w:rFonts w:ascii="Times New Roman" w:hAnsi="Times New Roman"/>
                <w:kern w:val="2"/>
              </w:rPr>
            </w:pPr>
          </w:p>
        </w:tc>
        <w:tc>
          <w:tcPr>
            <w:tcW w:w="3969" w:type="dxa"/>
            <w:tcBorders>
              <w:bottom w:val="single" w:sz="4" w:space="0" w:color="auto"/>
            </w:tcBorders>
          </w:tcPr>
          <w:p w:rsidR="002C0045" w:rsidRPr="00612CA9" w:rsidRDefault="002C0045" w:rsidP="00C61A6E">
            <w:pPr>
              <w:ind w:right="-108"/>
              <w:jc w:val="both"/>
              <w:rPr>
                <w:rFonts w:ascii="Times New Roman" w:hAnsi="Times New Roman"/>
                <w:kern w:val="2"/>
              </w:rPr>
            </w:pPr>
          </w:p>
        </w:tc>
      </w:tr>
      <w:tr w:rsidR="002C0045" w:rsidRPr="00612CA9" w:rsidTr="00C61A6E">
        <w:tc>
          <w:tcPr>
            <w:tcW w:w="314" w:type="dxa"/>
          </w:tcPr>
          <w:p w:rsidR="002C0045" w:rsidRPr="00612CA9" w:rsidRDefault="002C0045" w:rsidP="00C61A6E">
            <w:pPr>
              <w:jc w:val="center"/>
              <w:rPr>
                <w:rFonts w:ascii="Times New Roman" w:hAnsi="Times New Roman"/>
                <w:kern w:val="2"/>
                <w:sz w:val="18"/>
                <w:szCs w:val="18"/>
              </w:rPr>
            </w:pPr>
          </w:p>
        </w:tc>
        <w:tc>
          <w:tcPr>
            <w:tcW w:w="503" w:type="dxa"/>
            <w:tcBorders>
              <w:top w:val="single" w:sz="4" w:space="0" w:color="auto"/>
            </w:tcBorders>
          </w:tcPr>
          <w:p w:rsidR="002C0045" w:rsidRPr="00612CA9" w:rsidRDefault="002C0045" w:rsidP="00C61A6E">
            <w:pPr>
              <w:jc w:val="center"/>
              <w:rPr>
                <w:rFonts w:ascii="Times New Roman" w:hAnsi="Times New Roman"/>
                <w:kern w:val="2"/>
                <w:sz w:val="18"/>
                <w:szCs w:val="18"/>
              </w:rPr>
            </w:pPr>
          </w:p>
        </w:tc>
        <w:tc>
          <w:tcPr>
            <w:tcW w:w="337" w:type="dxa"/>
          </w:tcPr>
          <w:p w:rsidR="002C0045" w:rsidRPr="00612CA9" w:rsidRDefault="002C0045" w:rsidP="00C61A6E">
            <w:pPr>
              <w:jc w:val="center"/>
              <w:rPr>
                <w:rFonts w:ascii="Times New Roman" w:hAnsi="Times New Roman"/>
                <w:kern w:val="2"/>
                <w:sz w:val="18"/>
                <w:szCs w:val="18"/>
              </w:rPr>
            </w:pPr>
          </w:p>
        </w:tc>
        <w:tc>
          <w:tcPr>
            <w:tcW w:w="1789" w:type="dxa"/>
            <w:tcBorders>
              <w:top w:val="single" w:sz="4" w:space="0" w:color="auto"/>
            </w:tcBorders>
          </w:tcPr>
          <w:p w:rsidR="002C0045" w:rsidRPr="00612CA9" w:rsidRDefault="002C0045" w:rsidP="00C61A6E">
            <w:pPr>
              <w:jc w:val="center"/>
              <w:rPr>
                <w:rFonts w:ascii="Times New Roman" w:hAnsi="Times New Roman"/>
                <w:kern w:val="2"/>
                <w:sz w:val="18"/>
                <w:szCs w:val="18"/>
              </w:rPr>
            </w:pPr>
          </w:p>
        </w:tc>
        <w:tc>
          <w:tcPr>
            <w:tcW w:w="456" w:type="dxa"/>
          </w:tcPr>
          <w:p w:rsidR="002C0045" w:rsidRPr="00612CA9" w:rsidRDefault="002C0045" w:rsidP="00C61A6E">
            <w:pPr>
              <w:jc w:val="center"/>
              <w:rPr>
                <w:rFonts w:ascii="Times New Roman" w:hAnsi="Times New Roman"/>
                <w:kern w:val="2"/>
                <w:sz w:val="18"/>
                <w:szCs w:val="18"/>
              </w:rPr>
            </w:pPr>
          </w:p>
        </w:tc>
        <w:tc>
          <w:tcPr>
            <w:tcW w:w="537" w:type="dxa"/>
            <w:tcBorders>
              <w:top w:val="single" w:sz="4" w:space="0" w:color="auto"/>
            </w:tcBorders>
          </w:tcPr>
          <w:p w:rsidR="002C0045" w:rsidRPr="00612CA9" w:rsidRDefault="002C0045" w:rsidP="00C61A6E">
            <w:pPr>
              <w:jc w:val="center"/>
              <w:rPr>
                <w:rFonts w:ascii="Times New Roman" w:hAnsi="Times New Roman"/>
                <w:kern w:val="2"/>
                <w:sz w:val="18"/>
                <w:szCs w:val="18"/>
              </w:rPr>
            </w:pPr>
          </w:p>
        </w:tc>
        <w:tc>
          <w:tcPr>
            <w:tcW w:w="401" w:type="dxa"/>
          </w:tcPr>
          <w:p w:rsidR="002C0045" w:rsidRPr="00612CA9" w:rsidRDefault="002C0045" w:rsidP="00C61A6E">
            <w:pPr>
              <w:jc w:val="center"/>
              <w:rPr>
                <w:rFonts w:ascii="Times New Roman" w:hAnsi="Times New Roman"/>
                <w:kern w:val="2"/>
                <w:sz w:val="18"/>
                <w:szCs w:val="18"/>
              </w:rPr>
            </w:pPr>
          </w:p>
        </w:tc>
        <w:tc>
          <w:tcPr>
            <w:tcW w:w="733" w:type="dxa"/>
          </w:tcPr>
          <w:p w:rsidR="002C0045" w:rsidRPr="00612CA9" w:rsidRDefault="002C0045" w:rsidP="00C61A6E">
            <w:pPr>
              <w:jc w:val="center"/>
              <w:rPr>
                <w:rFonts w:ascii="Times New Roman" w:hAnsi="Times New Roman"/>
                <w:kern w:val="2"/>
                <w:sz w:val="18"/>
                <w:szCs w:val="18"/>
              </w:rPr>
            </w:pPr>
          </w:p>
        </w:tc>
        <w:tc>
          <w:tcPr>
            <w:tcW w:w="3969" w:type="dxa"/>
            <w:tcBorders>
              <w:top w:val="single" w:sz="4" w:space="0" w:color="auto"/>
            </w:tcBorders>
          </w:tcPr>
          <w:p w:rsidR="002C0045" w:rsidRPr="00612CA9" w:rsidRDefault="002C0045" w:rsidP="00C61A6E">
            <w:pPr>
              <w:ind w:right="-108"/>
              <w:jc w:val="center"/>
              <w:rPr>
                <w:rFonts w:ascii="Times New Roman" w:hAnsi="Times New Roman"/>
                <w:kern w:val="2"/>
                <w:sz w:val="18"/>
                <w:szCs w:val="18"/>
              </w:rPr>
            </w:pPr>
            <w:r w:rsidRPr="00612CA9">
              <w:rPr>
                <w:rFonts w:ascii="Times New Roman" w:hAnsi="Times New Roman"/>
                <w:kern w:val="2"/>
                <w:sz w:val="18"/>
                <w:szCs w:val="18"/>
              </w:rPr>
              <w:t>(подпись заявителя или представителя заявителя)</w:t>
            </w:r>
          </w:p>
        </w:tc>
      </w:tr>
    </w:tbl>
    <w:p w:rsidR="002C0045" w:rsidRPr="00612CA9" w:rsidRDefault="002C0045" w:rsidP="002C0045">
      <w:pPr>
        <w:ind w:firstLine="720"/>
        <w:jc w:val="both"/>
        <w:rPr>
          <w:rFonts w:ascii="Times New Roman" w:hAnsi="Times New Roman"/>
          <w:color w:val="FF0000"/>
          <w:kern w:val="2"/>
        </w:rPr>
      </w:pPr>
    </w:p>
    <w:p w:rsidR="00625D8F" w:rsidRDefault="00625D8F" w:rsidP="008E1D5A">
      <w:pPr>
        <w:pStyle w:val="ConsPlusNormal"/>
        <w:ind w:firstLine="709"/>
        <w:jc w:val="both"/>
        <w:rPr>
          <w:rFonts w:ascii="Times New Roman" w:hAnsi="Times New Roman" w:cs="Times New Roman"/>
          <w:sz w:val="28"/>
          <w:szCs w:val="28"/>
          <w:lang w:eastAsia="ko-KR"/>
        </w:rPr>
      </w:pPr>
    </w:p>
    <w:p w:rsidR="00625D8F" w:rsidRDefault="00625D8F" w:rsidP="008E1D5A">
      <w:pPr>
        <w:pStyle w:val="ConsPlusNormal"/>
        <w:ind w:firstLine="709"/>
        <w:jc w:val="both"/>
        <w:rPr>
          <w:rFonts w:ascii="Times New Roman" w:hAnsi="Times New Roman" w:cs="Times New Roman"/>
          <w:sz w:val="28"/>
          <w:szCs w:val="28"/>
          <w:lang w:eastAsia="ko-KR"/>
        </w:rPr>
      </w:pPr>
    </w:p>
    <w:p w:rsidR="00625D8F" w:rsidRDefault="00625D8F" w:rsidP="008E1D5A">
      <w:pPr>
        <w:pStyle w:val="ConsPlusNormal"/>
        <w:ind w:firstLine="709"/>
        <w:jc w:val="both"/>
        <w:rPr>
          <w:rFonts w:ascii="Times New Roman" w:hAnsi="Times New Roman" w:cs="Times New Roman"/>
          <w:sz w:val="28"/>
          <w:szCs w:val="28"/>
          <w:lang w:eastAsia="ko-KR"/>
        </w:rPr>
      </w:pPr>
    </w:p>
    <w:p w:rsidR="00625D8F" w:rsidRDefault="00625D8F" w:rsidP="008E1D5A">
      <w:pPr>
        <w:pStyle w:val="ConsPlusNormal"/>
        <w:ind w:firstLine="709"/>
        <w:jc w:val="both"/>
        <w:rPr>
          <w:rFonts w:ascii="Times New Roman" w:hAnsi="Times New Roman" w:cs="Times New Roman"/>
          <w:sz w:val="28"/>
          <w:szCs w:val="28"/>
          <w:lang w:eastAsia="ko-KR"/>
        </w:rPr>
      </w:pPr>
    </w:p>
    <w:p w:rsidR="00625D8F" w:rsidRDefault="00625D8F" w:rsidP="008E1D5A">
      <w:pPr>
        <w:pStyle w:val="ConsPlusNormal"/>
        <w:ind w:firstLine="709"/>
        <w:jc w:val="both"/>
        <w:rPr>
          <w:rFonts w:ascii="Times New Roman" w:hAnsi="Times New Roman" w:cs="Times New Roman"/>
          <w:sz w:val="28"/>
          <w:szCs w:val="28"/>
          <w:lang w:eastAsia="ko-KR"/>
        </w:rPr>
      </w:pPr>
    </w:p>
    <w:p w:rsidR="00625D8F" w:rsidRDefault="00625D8F" w:rsidP="008E1D5A">
      <w:pPr>
        <w:pStyle w:val="ConsPlusNormal"/>
        <w:ind w:firstLine="709"/>
        <w:jc w:val="both"/>
        <w:rPr>
          <w:rFonts w:ascii="Times New Roman" w:hAnsi="Times New Roman" w:cs="Times New Roman"/>
          <w:sz w:val="28"/>
          <w:szCs w:val="28"/>
          <w:lang w:eastAsia="ko-KR"/>
        </w:rPr>
      </w:pPr>
    </w:p>
    <w:p w:rsidR="00625D8F" w:rsidRDefault="00625D8F" w:rsidP="008E1D5A">
      <w:pPr>
        <w:pStyle w:val="ConsPlusNormal"/>
        <w:ind w:firstLine="709"/>
        <w:jc w:val="both"/>
        <w:rPr>
          <w:rFonts w:ascii="Times New Roman" w:hAnsi="Times New Roman" w:cs="Times New Roman"/>
          <w:sz w:val="28"/>
          <w:szCs w:val="28"/>
          <w:lang w:eastAsia="ko-KR"/>
        </w:rPr>
      </w:pPr>
    </w:p>
    <w:p w:rsidR="00625D8F" w:rsidRDefault="00625D8F" w:rsidP="008E1D5A">
      <w:pPr>
        <w:pStyle w:val="ConsPlusNormal"/>
        <w:ind w:firstLine="709"/>
        <w:jc w:val="both"/>
        <w:rPr>
          <w:rFonts w:ascii="Times New Roman" w:hAnsi="Times New Roman" w:cs="Times New Roman"/>
          <w:sz w:val="28"/>
          <w:szCs w:val="28"/>
          <w:lang w:eastAsia="ko-KR"/>
        </w:rPr>
      </w:pPr>
    </w:p>
    <w:tbl>
      <w:tblPr>
        <w:tblW w:w="0" w:type="auto"/>
        <w:tblInd w:w="5240" w:type="dxa"/>
        <w:tblLook w:val="00A0" w:firstRow="1" w:lastRow="0" w:firstColumn="1" w:lastColumn="0" w:noHBand="0" w:noVBand="0"/>
      </w:tblPr>
      <w:tblGrid>
        <w:gridCol w:w="4105"/>
      </w:tblGrid>
      <w:tr w:rsidR="00772BF1" w:rsidRPr="00612CA9" w:rsidTr="00772BF1">
        <w:tc>
          <w:tcPr>
            <w:tcW w:w="4105" w:type="dxa"/>
          </w:tcPr>
          <w:p w:rsidR="00772BF1" w:rsidRDefault="00772BF1" w:rsidP="004734D4">
            <w:pPr>
              <w:autoSpaceDE w:val="0"/>
              <w:autoSpaceDN w:val="0"/>
              <w:adjustRightInd w:val="0"/>
              <w:jc w:val="right"/>
              <w:rPr>
                <w:rFonts w:ascii="Times New Roman" w:hAnsi="Times New Roman"/>
                <w:bCs/>
                <w:kern w:val="2"/>
                <w:sz w:val="28"/>
                <w:szCs w:val="28"/>
              </w:rPr>
            </w:pPr>
            <w:r>
              <w:rPr>
                <w:rFonts w:ascii="Times New Roman" w:hAnsi="Times New Roman"/>
                <w:kern w:val="2"/>
                <w:sz w:val="28"/>
                <w:szCs w:val="28"/>
              </w:rPr>
              <w:lastRenderedPageBreak/>
              <w:t>Приложение</w:t>
            </w:r>
            <w:r w:rsidR="004734D4">
              <w:rPr>
                <w:rFonts w:ascii="Times New Roman" w:hAnsi="Times New Roman"/>
                <w:kern w:val="2"/>
                <w:sz w:val="28"/>
                <w:szCs w:val="28"/>
              </w:rPr>
              <w:t xml:space="preserve"> №</w:t>
            </w:r>
            <w:r>
              <w:rPr>
                <w:rFonts w:ascii="Times New Roman" w:hAnsi="Times New Roman"/>
                <w:kern w:val="2"/>
                <w:sz w:val="28"/>
                <w:szCs w:val="28"/>
              </w:rPr>
              <w:t xml:space="preserve">3 </w:t>
            </w:r>
            <w:r>
              <w:rPr>
                <w:rFonts w:ascii="Times New Roman" w:hAnsi="Times New Roman"/>
                <w:kern w:val="2"/>
                <w:sz w:val="28"/>
                <w:szCs w:val="28"/>
              </w:rPr>
              <w:br/>
            </w:r>
            <w:r w:rsidRPr="00612CA9">
              <w:rPr>
                <w:rFonts w:ascii="Times New Roman" w:hAnsi="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612CA9">
              <w:rPr>
                <w:rFonts w:ascii="Times New Roman" w:hAnsi="Times New Roman"/>
                <w:bCs/>
                <w:kern w:val="2"/>
                <w:sz w:val="28"/>
                <w:szCs w:val="28"/>
              </w:rPr>
              <w:t xml:space="preserve">на территории </w:t>
            </w:r>
            <w:r>
              <w:rPr>
                <w:rFonts w:ascii="Times New Roman" w:hAnsi="Times New Roman"/>
                <w:bCs/>
                <w:kern w:val="2"/>
                <w:sz w:val="28"/>
                <w:szCs w:val="28"/>
              </w:rPr>
              <w:t xml:space="preserve">Нижнеудинского </w:t>
            </w:r>
            <w:r w:rsidRPr="00612CA9">
              <w:rPr>
                <w:rFonts w:ascii="Times New Roman" w:hAnsi="Times New Roman"/>
                <w:bCs/>
                <w:kern w:val="2"/>
                <w:sz w:val="28"/>
                <w:szCs w:val="28"/>
              </w:rPr>
              <w:t xml:space="preserve">муниципального образования </w:t>
            </w:r>
          </w:p>
          <w:p w:rsidR="00772BF1" w:rsidRDefault="00772BF1" w:rsidP="00C61A6E">
            <w:pPr>
              <w:autoSpaceDE w:val="0"/>
              <w:autoSpaceDN w:val="0"/>
              <w:adjustRightInd w:val="0"/>
              <w:jc w:val="both"/>
              <w:rPr>
                <w:rFonts w:ascii="Times New Roman" w:hAnsi="Times New Roman"/>
                <w:bCs/>
                <w:kern w:val="2"/>
                <w:sz w:val="28"/>
                <w:szCs w:val="28"/>
              </w:rPr>
            </w:pPr>
          </w:p>
          <w:p w:rsidR="00772BF1" w:rsidRPr="00625D8F" w:rsidRDefault="00772BF1" w:rsidP="00C61A6E">
            <w:pPr>
              <w:autoSpaceDE w:val="0"/>
              <w:autoSpaceDN w:val="0"/>
              <w:adjustRightInd w:val="0"/>
              <w:jc w:val="both"/>
              <w:rPr>
                <w:rFonts w:ascii="Times New Roman" w:hAnsi="Times New Roman"/>
                <w:bCs/>
                <w:kern w:val="2"/>
                <w:sz w:val="28"/>
                <w:szCs w:val="28"/>
              </w:rPr>
            </w:pPr>
          </w:p>
        </w:tc>
      </w:tr>
    </w:tbl>
    <w:p w:rsidR="001C4062" w:rsidRPr="001C4062" w:rsidRDefault="001C4062" w:rsidP="001C4062">
      <w:pPr>
        <w:autoSpaceDE w:val="0"/>
        <w:autoSpaceDN w:val="0"/>
        <w:spacing w:before="90"/>
        <w:ind w:left="753"/>
        <w:jc w:val="center"/>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ОРДЕР</w:t>
      </w:r>
    </w:p>
    <w:p w:rsidR="001C4062" w:rsidRPr="001C4062" w:rsidRDefault="001C4062" w:rsidP="001C4062">
      <w:pPr>
        <w:autoSpaceDE w:val="0"/>
        <w:autoSpaceDN w:val="0"/>
        <w:ind w:left="752"/>
        <w:jc w:val="center"/>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НА</w:t>
      </w:r>
      <w:r w:rsidRPr="001C4062">
        <w:rPr>
          <w:rFonts w:ascii="Times New Roman" w:eastAsia="Times New Roman" w:hAnsi="Times New Roman" w:cs="Times New Roman"/>
          <w:color w:val="auto"/>
          <w:spacing w:val="-5"/>
          <w:lang w:eastAsia="en-US" w:bidi="ar-SA"/>
        </w:rPr>
        <w:t xml:space="preserve"> </w:t>
      </w:r>
      <w:r w:rsidRPr="001C4062">
        <w:rPr>
          <w:rFonts w:ascii="Times New Roman" w:eastAsia="Times New Roman" w:hAnsi="Times New Roman" w:cs="Times New Roman"/>
          <w:color w:val="auto"/>
          <w:lang w:eastAsia="en-US" w:bidi="ar-SA"/>
        </w:rPr>
        <w:t>ПРОИЗВОДСТВО</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ЗЕМЛЯНЫХ</w:t>
      </w:r>
      <w:r w:rsidRPr="001C4062">
        <w:rPr>
          <w:rFonts w:ascii="Times New Roman" w:eastAsia="Times New Roman" w:hAnsi="Times New Roman" w:cs="Times New Roman"/>
          <w:color w:val="auto"/>
          <w:spacing w:val="-4"/>
          <w:lang w:eastAsia="en-US" w:bidi="ar-SA"/>
        </w:rPr>
        <w:t xml:space="preserve"> </w:t>
      </w:r>
      <w:r w:rsidRPr="001C4062">
        <w:rPr>
          <w:rFonts w:ascii="Times New Roman" w:eastAsia="Times New Roman" w:hAnsi="Times New Roman" w:cs="Times New Roman"/>
          <w:color w:val="auto"/>
          <w:lang w:eastAsia="en-US" w:bidi="ar-SA"/>
        </w:rPr>
        <w:t>РАБОТ</w:t>
      </w:r>
    </w:p>
    <w:p w:rsidR="001C4062" w:rsidRPr="001C4062" w:rsidRDefault="001C4062" w:rsidP="001C4062">
      <w:pPr>
        <w:autoSpaceDE w:val="0"/>
        <w:autoSpaceDN w:val="0"/>
        <w:ind w:left="752"/>
        <w:jc w:val="center"/>
        <w:rPr>
          <w:rFonts w:ascii="Times New Roman" w:eastAsia="Times New Roman" w:hAnsi="Times New Roman" w:cs="Times New Roman"/>
          <w:i/>
          <w:color w:val="auto"/>
          <w:szCs w:val="22"/>
          <w:lang w:eastAsia="en-US" w:bidi="ar-SA"/>
        </w:rPr>
      </w:pPr>
      <w:r w:rsidRPr="001C4062">
        <w:rPr>
          <w:rFonts w:ascii="Times New Roman" w:eastAsia="Times New Roman" w:hAnsi="Times New Roman" w:cs="Times New Roman"/>
          <w:color w:val="auto"/>
          <w:szCs w:val="22"/>
          <w:lang w:eastAsia="en-US" w:bidi="ar-SA"/>
        </w:rPr>
        <w:t>НА</w:t>
      </w:r>
      <w:r w:rsidRPr="001C4062">
        <w:rPr>
          <w:rFonts w:ascii="Times New Roman" w:eastAsia="Times New Roman" w:hAnsi="Times New Roman" w:cs="Times New Roman"/>
          <w:color w:val="auto"/>
          <w:spacing w:val="-5"/>
          <w:szCs w:val="22"/>
          <w:lang w:eastAsia="en-US" w:bidi="ar-SA"/>
        </w:rPr>
        <w:t xml:space="preserve"> </w:t>
      </w:r>
      <w:r w:rsidRPr="001C4062">
        <w:rPr>
          <w:rFonts w:ascii="Times New Roman" w:eastAsia="Times New Roman" w:hAnsi="Times New Roman" w:cs="Times New Roman"/>
          <w:color w:val="auto"/>
          <w:szCs w:val="22"/>
          <w:lang w:eastAsia="en-US" w:bidi="ar-SA"/>
        </w:rPr>
        <w:t>ТЕРРИТОРИИ</w:t>
      </w:r>
      <w:r w:rsidRPr="001C4062">
        <w:rPr>
          <w:rFonts w:ascii="Times New Roman" w:eastAsia="Times New Roman" w:hAnsi="Times New Roman" w:cs="Times New Roman"/>
          <w:color w:val="auto"/>
          <w:spacing w:val="-4"/>
          <w:szCs w:val="22"/>
          <w:lang w:eastAsia="en-US" w:bidi="ar-SA"/>
        </w:rPr>
        <w:t xml:space="preserve"> </w:t>
      </w:r>
      <w:r w:rsidRPr="001C4062">
        <w:rPr>
          <w:rFonts w:ascii="Times New Roman" w:eastAsia="Times New Roman" w:hAnsi="Times New Roman" w:cs="Times New Roman"/>
          <w:color w:val="auto"/>
          <w:szCs w:val="22"/>
          <w:lang w:eastAsia="en-US" w:bidi="ar-SA"/>
        </w:rPr>
        <w:t>НИЖНЕУДИНСКОГО МУНИЦИПАЛЬНОГО</w:t>
      </w:r>
      <w:r w:rsidRPr="001C4062">
        <w:rPr>
          <w:rFonts w:ascii="Times New Roman" w:eastAsia="Times New Roman" w:hAnsi="Times New Roman" w:cs="Times New Roman"/>
          <w:color w:val="auto"/>
          <w:spacing w:val="-5"/>
          <w:szCs w:val="22"/>
          <w:lang w:eastAsia="en-US" w:bidi="ar-SA"/>
        </w:rPr>
        <w:t xml:space="preserve"> </w:t>
      </w:r>
      <w:r w:rsidRPr="001C4062">
        <w:rPr>
          <w:rFonts w:ascii="Times New Roman" w:eastAsia="Times New Roman" w:hAnsi="Times New Roman" w:cs="Times New Roman"/>
          <w:color w:val="auto"/>
          <w:szCs w:val="22"/>
          <w:lang w:eastAsia="en-US" w:bidi="ar-SA"/>
        </w:rPr>
        <w:t>ОБРАЗОВАНИЯ</w:t>
      </w:r>
    </w:p>
    <w:p w:rsidR="001C4062" w:rsidRPr="001C4062" w:rsidRDefault="001C4062" w:rsidP="001C4062">
      <w:pPr>
        <w:tabs>
          <w:tab w:val="left" w:pos="2595"/>
          <w:tab w:val="left" w:pos="3197"/>
        </w:tabs>
        <w:autoSpaceDE w:val="0"/>
        <w:autoSpaceDN w:val="0"/>
        <w:ind w:left="753"/>
        <w:jc w:val="center"/>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от</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w:t>
      </w:r>
      <w:r w:rsidRPr="001C4062">
        <w:rPr>
          <w:rFonts w:ascii="Times New Roman" w:eastAsia="Times New Roman" w:hAnsi="Times New Roman" w:cs="Times New Roman"/>
          <w:color w:val="auto"/>
          <w:u w:val="single"/>
          <w:lang w:eastAsia="en-US" w:bidi="ar-SA"/>
        </w:rPr>
        <w:t xml:space="preserve">  </w:t>
      </w:r>
      <w:r w:rsidRPr="001C4062">
        <w:rPr>
          <w:rFonts w:ascii="Times New Roman" w:eastAsia="Times New Roman" w:hAnsi="Times New Roman" w:cs="Times New Roman"/>
          <w:color w:val="auto"/>
          <w:spacing w:val="57"/>
          <w:u w:val="single"/>
          <w:lang w:eastAsia="en-US" w:bidi="ar-SA"/>
        </w:rPr>
        <w:t xml:space="preserve"> </w:t>
      </w:r>
      <w:r w:rsidRPr="001C4062">
        <w:rPr>
          <w:rFonts w:ascii="Times New Roman" w:eastAsia="Times New Roman" w:hAnsi="Times New Roman" w:cs="Times New Roman"/>
          <w:color w:val="auto"/>
          <w:lang w:eastAsia="en-US" w:bidi="ar-SA"/>
        </w:rPr>
        <w:t>»_</w:t>
      </w:r>
      <w:r w:rsidRPr="001C4062">
        <w:rPr>
          <w:rFonts w:ascii="Times New Roman" w:eastAsia="Times New Roman" w:hAnsi="Times New Roman" w:cs="Times New Roman"/>
          <w:color w:val="auto"/>
          <w:u w:val="single"/>
          <w:lang w:eastAsia="en-US" w:bidi="ar-SA"/>
        </w:rPr>
        <w:tab/>
      </w:r>
      <w:r w:rsidRPr="001C4062">
        <w:rPr>
          <w:rFonts w:ascii="Times New Roman" w:eastAsia="Times New Roman" w:hAnsi="Times New Roman" w:cs="Times New Roman"/>
          <w:color w:val="auto"/>
          <w:lang w:eastAsia="en-US" w:bidi="ar-SA"/>
        </w:rPr>
        <w:t>20</w:t>
      </w:r>
      <w:r w:rsidRPr="001C4062">
        <w:rPr>
          <w:rFonts w:ascii="Times New Roman" w:eastAsia="Times New Roman" w:hAnsi="Times New Roman" w:cs="Times New Roman"/>
          <w:color w:val="auto"/>
          <w:u w:val="single"/>
          <w:lang w:eastAsia="en-US" w:bidi="ar-SA"/>
        </w:rPr>
        <w:tab/>
      </w:r>
      <w:r w:rsidRPr="001C4062">
        <w:rPr>
          <w:rFonts w:ascii="Times New Roman" w:eastAsia="Times New Roman" w:hAnsi="Times New Roman" w:cs="Times New Roman"/>
          <w:color w:val="auto"/>
          <w:lang w:eastAsia="en-US" w:bidi="ar-SA"/>
        </w:rPr>
        <w:t>г.</w:t>
      </w:r>
    </w:p>
    <w:p w:rsidR="001C4062" w:rsidRPr="001C4062" w:rsidRDefault="001C4062" w:rsidP="001C4062">
      <w:pPr>
        <w:autoSpaceDE w:val="0"/>
        <w:autoSpaceDN w:val="0"/>
        <w:rPr>
          <w:rFonts w:ascii="Times New Roman" w:eastAsia="Times New Roman" w:hAnsi="Times New Roman" w:cs="Times New Roman"/>
          <w:color w:val="auto"/>
          <w:sz w:val="26"/>
          <w:lang w:eastAsia="en-US" w:bidi="ar-SA"/>
        </w:rPr>
      </w:pPr>
    </w:p>
    <w:p w:rsidR="001C4062" w:rsidRPr="001C4062" w:rsidRDefault="001C4062" w:rsidP="001C4062">
      <w:pPr>
        <w:autoSpaceDE w:val="0"/>
        <w:autoSpaceDN w:val="0"/>
        <w:rPr>
          <w:rFonts w:ascii="Times New Roman" w:eastAsia="Times New Roman" w:hAnsi="Times New Roman" w:cs="Times New Roman"/>
          <w:color w:val="auto"/>
          <w:sz w:val="22"/>
          <w:lang w:eastAsia="en-US" w:bidi="ar-SA"/>
        </w:rPr>
      </w:pPr>
    </w:p>
    <w:p w:rsidR="001C4062" w:rsidRPr="001C4062" w:rsidRDefault="001C4062" w:rsidP="001C4062">
      <w:pPr>
        <w:tabs>
          <w:tab w:val="left" w:pos="9354"/>
        </w:tabs>
        <w:autoSpaceDE w:val="0"/>
        <w:autoSpaceDN w:val="0"/>
        <w:spacing w:before="1"/>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Выдан</w:t>
      </w:r>
      <w:r>
        <w:rPr>
          <w:rFonts w:ascii="Times New Roman" w:eastAsia="Times New Roman" w:hAnsi="Times New Roman" w:cs="Times New Roman"/>
          <w:color w:val="auto"/>
          <w:u w:val="single"/>
          <w:lang w:eastAsia="en-US" w:bidi="ar-SA"/>
        </w:rPr>
        <w:t xml:space="preserve"> _______________________________________________________________________</w:t>
      </w:r>
    </w:p>
    <w:p w:rsidR="006E1D2D" w:rsidRDefault="006E1D2D" w:rsidP="001C4062">
      <w:pPr>
        <w:autoSpaceDE w:val="0"/>
        <w:autoSpaceDN w:val="0"/>
        <w:spacing w:before="8"/>
        <w:rPr>
          <w:rFonts w:ascii="Times New Roman" w:eastAsia="Times New Roman" w:hAnsi="Times New Roman" w:cs="Times New Roman"/>
          <w:color w:val="auto"/>
          <w:sz w:val="19"/>
          <w:lang w:eastAsia="en-US" w:bidi="ar-SA"/>
        </w:rPr>
      </w:pPr>
    </w:p>
    <w:p w:rsidR="001C4062" w:rsidRPr="001C4062" w:rsidRDefault="001C4062" w:rsidP="001C4062">
      <w:pPr>
        <w:autoSpaceDE w:val="0"/>
        <w:autoSpaceDN w:val="0"/>
        <w:spacing w:before="8"/>
        <w:rPr>
          <w:rFonts w:ascii="Times New Roman" w:eastAsia="Times New Roman" w:hAnsi="Times New Roman" w:cs="Times New Roman"/>
          <w:color w:val="auto"/>
          <w:sz w:val="19"/>
          <w:lang w:eastAsia="en-US" w:bidi="ar-SA"/>
        </w:rPr>
      </w:pPr>
      <w:r w:rsidRPr="001C4062">
        <w:rPr>
          <w:rFonts w:ascii="Times New Roman" w:eastAsia="Times New Roman" w:hAnsi="Times New Roman" w:cs="Times New Roman"/>
          <w:noProof/>
          <w:color w:val="auto"/>
          <w:lang w:bidi="ar-SA"/>
        </w:rPr>
        <mc:AlternateContent>
          <mc:Choice Requires="wps">
            <w:drawing>
              <wp:anchor distT="0" distB="0" distL="0" distR="0" simplePos="0" relativeHeight="251635200" behindDoc="1" locked="0" layoutInCell="1" allowOverlap="1" wp14:anchorId="1F11D897" wp14:editId="0AAEE356">
                <wp:simplePos x="0" y="0"/>
                <wp:positionH relativeFrom="page">
                  <wp:posOffset>1080770</wp:posOffset>
                </wp:positionH>
                <wp:positionV relativeFrom="paragraph">
                  <wp:posOffset>171450</wp:posOffset>
                </wp:positionV>
                <wp:extent cx="586803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3DBA7" id="Freeform 16" o:spid="_x0000_s1026" style="position:absolute;margin-left:85.1pt;margin-top:13.5pt;width:462.05pt;height:.1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p>
    <w:p w:rsidR="001C4062" w:rsidRPr="001C4062" w:rsidRDefault="001C4062" w:rsidP="001C4062">
      <w:pPr>
        <w:autoSpaceDE w:val="0"/>
        <w:autoSpaceDN w:val="0"/>
        <w:spacing w:line="201" w:lineRule="exact"/>
        <w:ind w:left="746"/>
        <w:jc w:val="center"/>
        <w:rPr>
          <w:rFonts w:ascii="Times New Roman" w:eastAsia="Times New Roman" w:hAnsi="Times New Roman" w:cs="Times New Roman"/>
          <w:color w:val="auto"/>
          <w:sz w:val="20"/>
          <w:szCs w:val="22"/>
          <w:lang w:eastAsia="en-US" w:bidi="ar-SA"/>
        </w:rPr>
      </w:pPr>
      <w:r w:rsidRPr="001C4062">
        <w:rPr>
          <w:rFonts w:ascii="Times New Roman" w:eastAsia="Times New Roman" w:hAnsi="Times New Roman" w:cs="Times New Roman"/>
          <w:color w:val="auto"/>
          <w:sz w:val="20"/>
          <w:szCs w:val="22"/>
          <w:lang w:eastAsia="en-US" w:bidi="ar-SA"/>
        </w:rPr>
        <w:t>(наименование,</w:t>
      </w:r>
      <w:r w:rsidRPr="001C4062">
        <w:rPr>
          <w:rFonts w:ascii="Times New Roman" w:eastAsia="Times New Roman" w:hAnsi="Times New Roman" w:cs="Times New Roman"/>
          <w:color w:val="auto"/>
          <w:spacing w:val="-4"/>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юридический</w:t>
      </w:r>
      <w:r w:rsidRPr="001C4062">
        <w:rPr>
          <w:rFonts w:ascii="Times New Roman" w:eastAsia="Times New Roman" w:hAnsi="Times New Roman" w:cs="Times New Roman"/>
          <w:color w:val="auto"/>
          <w:spacing w:val="-6"/>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адрес</w:t>
      </w:r>
      <w:r w:rsidRPr="001C4062">
        <w:rPr>
          <w:rFonts w:ascii="Times New Roman" w:eastAsia="Times New Roman" w:hAnsi="Times New Roman" w:cs="Times New Roman"/>
          <w:color w:val="auto"/>
          <w:spacing w:val="-1"/>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(Ф.И.О.,</w:t>
      </w:r>
      <w:r w:rsidRPr="001C4062">
        <w:rPr>
          <w:rFonts w:ascii="Times New Roman" w:eastAsia="Times New Roman" w:hAnsi="Times New Roman" w:cs="Times New Roman"/>
          <w:color w:val="auto"/>
          <w:spacing w:val="-4"/>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адрес</w:t>
      </w:r>
      <w:r w:rsidRPr="001C4062">
        <w:rPr>
          <w:rFonts w:ascii="Times New Roman" w:eastAsia="Times New Roman" w:hAnsi="Times New Roman" w:cs="Times New Roman"/>
          <w:color w:val="auto"/>
          <w:spacing w:val="-5"/>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места</w:t>
      </w:r>
      <w:r w:rsidRPr="001C4062">
        <w:rPr>
          <w:rFonts w:ascii="Times New Roman" w:eastAsia="Times New Roman" w:hAnsi="Times New Roman" w:cs="Times New Roman"/>
          <w:color w:val="auto"/>
          <w:spacing w:val="-6"/>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жительства)</w:t>
      </w:r>
      <w:r w:rsidRPr="001C4062">
        <w:rPr>
          <w:rFonts w:ascii="Times New Roman" w:eastAsia="Times New Roman" w:hAnsi="Times New Roman" w:cs="Times New Roman"/>
          <w:color w:val="auto"/>
          <w:spacing w:val="-5"/>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заказчика)</w:t>
      </w:r>
    </w:p>
    <w:p w:rsidR="006E1D2D" w:rsidRDefault="006E1D2D" w:rsidP="001C4062">
      <w:pPr>
        <w:tabs>
          <w:tab w:val="left" w:pos="10697"/>
        </w:tabs>
        <w:autoSpaceDE w:val="0"/>
        <w:autoSpaceDN w:val="0"/>
        <w:spacing w:line="274" w:lineRule="exact"/>
        <w:rPr>
          <w:rFonts w:ascii="Times New Roman" w:eastAsia="Times New Roman" w:hAnsi="Times New Roman" w:cs="Times New Roman"/>
          <w:color w:val="auto"/>
          <w:lang w:eastAsia="en-US" w:bidi="ar-SA"/>
        </w:rPr>
      </w:pPr>
    </w:p>
    <w:p w:rsidR="001C4062" w:rsidRPr="001C4062" w:rsidRDefault="001C4062" w:rsidP="001C4062">
      <w:pPr>
        <w:tabs>
          <w:tab w:val="left" w:pos="10697"/>
        </w:tabs>
        <w:autoSpaceDE w:val="0"/>
        <w:autoSpaceDN w:val="0"/>
        <w:spacing w:line="274" w:lineRule="exact"/>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На</w:t>
      </w:r>
      <w:r w:rsidRPr="001C4062">
        <w:rPr>
          <w:rFonts w:ascii="Times New Roman" w:eastAsia="Times New Roman" w:hAnsi="Times New Roman" w:cs="Times New Roman"/>
          <w:color w:val="auto"/>
          <w:spacing w:val="-4"/>
          <w:lang w:eastAsia="en-US" w:bidi="ar-SA"/>
        </w:rPr>
        <w:t xml:space="preserve"> </w:t>
      </w:r>
      <w:r w:rsidRPr="001C4062">
        <w:rPr>
          <w:rFonts w:ascii="Times New Roman" w:eastAsia="Times New Roman" w:hAnsi="Times New Roman" w:cs="Times New Roman"/>
          <w:color w:val="auto"/>
          <w:lang w:eastAsia="en-US" w:bidi="ar-SA"/>
        </w:rPr>
        <w:t>производство</w:t>
      </w:r>
      <w:r w:rsidRPr="001C4062">
        <w:rPr>
          <w:rFonts w:ascii="Times New Roman" w:eastAsia="Times New Roman" w:hAnsi="Times New Roman" w:cs="Times New Roman"/>
          <w:color w:val="auto"/>
          <w:spacing w:val="-2"/>
          <w:lang w:eastAsia="en-US" w:bidi="ar-SA"/>
        </w:rPr>
        <w:t xml:space="preserve"> </w:t>
      </w:r>
      <w:r>
        <w:rPr>
          <w:rFonts w:ascii="Times New Roman" w:eastAsia="Times New Roman" w:hAnsi="Times New Roman" w:cs="Times New Roman"/>
          <w:color w:val="auto"/>
          <w:lang w:eastAsia="en-US" w:bidi="ar-SA"/>
        </w:rPr>
        <w:t>земляных работ</w:t>
      </w:r>
      <w:r>
        <w:rPr>
          <w:rFonts w:ascii="Times New Roman" w:eastAsia="Times New Roman" w:hAnsi="Times New Roman" w:cs="Times New Roman"/>
          <w:color w:val="auto"/>
          <w:u w:val="single"/>
          <w:lang w:eastAsia="en-US" w:bidi="ar-SA"/>
        </w:rPr>
        <w:t>_________________________________________________</w:t>
      </w:r>
    </w:p>
    <w:p w:rsidR="001C4062" w:rsidRPr="001C4062" w:rsidRDefault="001C4062" w:rsidP="001C4062">
      <w:pPr>
        <w:autoSpaceDE w:val="0"/>
        <w:autoSpaceDN w:val="0"/>
        <w:spacing w:before="2" w:line="230" w:lineRule="exact"/>
        <w:ind w:left="747"/>
        <w:jc w:val="center"/>
        <w:rPr>
          <w:rFonts w:ascii="Times New Roman" w:eastAsia="Times New Roman" w:hAnsi="Times New Roman" w:cs="Times New Roman"/>
          <w:color w:val="auto"/>
          <w:sz w:val="20"/>
          <w:szCs w:val="22"/>
          <w:lang w:eastAsia="en-US" w:bidi="ar-SA"/>
        </w:rPr>
      </w:pPr>
      <w:r w:rsidRPr="001C4062">
        <w:rPr>
          <w:rFonts w:ascii="Times New Roman" w:eastAsia="Times New Roman" w:hAnsi="Times New Roman" w:cs="Times New Roman"/>
          <w:color w:val="auto"/>
          <w:sz w:val="20"/>
          <w:szCs w:val="22"/>
          <w:lang w:eastAsia="en-US" w:bidi="ar-SA"/>
        </w:rPr>
        <w:t>(вид</w:t>
      </w:r>
      <w:r w:rsidRPr="001C4062">
        <w:rPr>
          <w:rFonts w:ascii="Times New Roman" w:eastAsia="Times New Roman" w:hAnsi="Times New Roman" w:cs="Times New Roman"/>
          <w:color w:val="auto"/>
          <w:spacing w:val="-4"/>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земляных</w:t>
      </w:r>
      <w:r w:rsidRPr="001C4062">
        <w:rPr>
          <w:rFonts w:ascii="Times New Roman" w:eastAsia="Times New Roman" w:hAnsi="Times New Roman" w:cs="Times New Roman"/>
          <w:color w:val="auto"/>
          <w:spacing w:val="-3"/>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работ)</w:t>
      </w:r>
    </w:p>
    <w:p w:rsidR="001C4062" w:rsidRPr="001C4062" w:rsidRDefault="001C4062" w:rsidP="001C4062">
      <w:pPr>
        <w:tabs>
          <w:tab w:val="left" w:pos="5692"/>
          <w:tab w:val="left" w:pos="8674"/>
          <w:tab w:val="left" w:pos="10712"/>
        </w:tabs>
        <w:autoSpaceDE w:val="0"/>
        <w:autoSpaceDN w:val="0"/>
        <w:spacing w:line="276" w:lineRule="exact"/>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по</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улице</w:t>
      </w:r>
      <w:r w:rsidR="006E1D2D">
        <w:rPr>
          <w:rFonts w:ascii="Times New Roman" w:eastAsia="Times New Roman" w:hAnsi="Times New Roman" w:cs="Times New Roman"/>
          <w:color w:val="auto"/>
          <w:lang w:eastAsia="en-US" w:bidi="ar-SA"/>
        </w:rPr>
        <w:t xml:space="preserve"> </w:t>
      </w:r>
      <w:r w:rsidR="007669D8">
        <w:rPr>
          <w:rFonts w:ascii="Times New Roman" w:eastAsia="Times New Roman" w:hAnsi="Times New Roman" w:cs="Times New Roman"/>
          <w:color w:val="auto"/>
          <w:spacing w:val="-1"/>
          <w:lang w:eastAsia="en-US" w:bidi="ar-SA"/>
        </w:rPr>
        <w:t>____________________,</w:t>
      </w:r>
      <w:r w:rsidR="006E1D2D">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на участке</w:t>
      </w:r>
      <w:r w:rsidRPr="001C4062">
        <w:rPr>
          <w:rFonts w:ascii="Times New Roman" w:eastAsia="Times New Roman" w:hAnsi="Times New Roman" w:cs="Times New Roman"/>
          <w:color w:val="auto"/>
          <w:spacing w:val="-1"/>
          <w:lang w:eastAsia="en-US" w:bidi="ar-SA"/>
        </w:rPr>
        <w:t xml:space="preserve"> </w:t>
      </w:r>
      <w:proofErr w:type="gramStart"/>
      <w:r w:rsidRPr="001C4062">
        <w:rPr>
          <w:rFonts w:ascii="Times New Roman" w:eastAsia="Times New Roman" w:hAnsi="Times New Roman" w:cs="Times New Roman"/>
          <w:color w:val="auto"/>
          <w:lang w:eastAsia="en-US" w:bidi="ar-SA"/>
        </w:rPr>
        <w:t>от</w:t>
      </w:r>
      <w:proofErr w:type="gramEnd"/>
      <w:r w:rsidR="006E1D2D">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___</w:t>
      </w:r>
      <w:r w:rsidR="007669D8">
        <w:rPr>
          <w:rFonts w:ascii="Times New Roman" w:eastAsia="Times New Roman" w:hAnsi="Times New Roman" w:cs="Times New Roman"/>
          <w:color w:val="auto"/>
          <w:lang w:eastAsia="en-US" w:bidi="ar-SA"/>
        </w:rPr>
        <w:t>___</w:t>
      </w:r>
      <w:r w:rsidR="006E1D2D">
        <w:rPr>
          <w:rFonts w:ascii="Times New Roman" w:eastAsia="Times New Roman" w:hAnsi="Times New Roman" w:cs="Times New Roman"/>
          <w:color w:val="auto"/>
          <w:lang w:eastAsia="en-US" w:bidi="ar-SA"/>
        </w:rPr>
        <w:t>__</w:t>
      </w:r>
      <w:r w:rsidR="007669D8">
        <w:rPr>
          <w:rFonts w:ascii="Times New Roman" w:eastAsia="Times New Roman" w:hAnsi="Times New Roman" w:cs="Times New Roman"/>
          <w:color w:val="auto"/>
          <w:lang w:eastAsia="en-US" w:bidi="ar-SA"/>
        </w:rPr>
        <w:t>_</w:t>
      </w:r>
      <w:r w:rsidR="006E1D2D">
        <w:rPr>
          <w:rFonts w:ascii="Times New Roman" w:eastAsia="Times New Roman" w:hAnsi="Times New Roman" w:cs="Times New Roman"/>
          <w:color w:val="auto"/>
          <w:u w:val="single"/>
          <w:lang w:eastAsia="en-US" w:bidi="ar-SA"/>
        </w:rPr>
        <w:t>_________</w:t>
      </w:r>
      <w:r w:rsidRPr="001C4062">
        <w:rPr>
          <w:rFonts w:ascii="Times New Roman" w:eastAsia="Times New Roman" w:hAnsi="Times New Roman" w:cs="Times New Roman"/>
          <w:color w:val="auto"/>
          <w:lang w:eastAsia="en-US" w:bidi="ar-SA"/>
        </w:rPr>
        <w:t xml:space="preserve">до </w:t>
      </w:r>
      <w:r w:rsidR="006E1D2D">
        <w:rPr>
          <w:rFonts w:ascii="Times New Roman" w:eastAsia="Times New Roman" w:hAnsi="Times New Roman" w:cs="Times New Roman"/>
          <w:color w:val="auto"/>
          <w:lang w:eastAsia="en-US" w:bidi="ar-SA"/>
        </w:rPr>
        <w:t>________________</w:t>
      </w:r>
      <w:r>
        <w:rPr>
          <w:rFonts w:ascii="Times New Roman" w:eastAsia="Times New Roman" w:hAnsi="Times New Roman" w:cs="Times New Roman"/>
          <w:color w:val="auto"/>
          <w:u w:val="single"/>
          <w:lang w:eastAsia="en-US" w:bidi="ar-SA"/>
        </w:rPr>
        <w:t xml:space="preserve"> </w:t>
      </w:r>
    </w:p>
    <w:p w:rsidR="006E1D2D" w:rsidRDefault="006E1D2D" w:rsidP="006E1D2D">
      <w:pPr>
        <w:tabs>
          <w:tab w:val="left" w:pos="6976"/>
          <w:tab w:val="left" w:pos="9419"/>
        </w:tabs>
        <w:autoSpaceDE w:val="0"/>
        <w:autoSpaceDN w:val="0"/>
        <w:rPr>
          <w:rFonts w:ascii="Times New Roman" w:eastAsia="Times New Roman" w:hAnsi="Times New Roman" w:cs="Times New Roman"/>
          <w:color w:val="auto"/>
          <w:lang w:eastAsia="en-US" w:bidi="ar-SA"/>
        </w:rPr>
      </w:pPr>
    </w:p>
    <w:p w:rsidR="001C4062" w:rsidRPr="001C4062" w:rsidRDefault="001C4062" w:rsidP="006E1D2D">
      <w:pPr>
        <w:tabs>
          <w:tab w:val="left" w:pos="6976"/>
          <w:tab w:val="left" w:pos="9419"/>
        </w:tabs>
        <w:autoSpaceDE w:val="0"/>
        <w:autoSpaceDN w:val="0"/>
        <w:rPr>
          <w:rFonts w:ascii="Times New Roman" w:eastAsia="Times New Roman" w:hAnsi="Times New Roman" w:cs="Times New Roman"/>
          <w:color w:val="auto"/>
          <w:sz w:val="20"/>
          <w:lang w:eastAsia="en-US" w:bidi="ar-SA"/>
        </w:rPr>
      </w:pPr>
      <w:r w:rsidRPr="001C4062">
        <w:rPr>
          <w:rFonts w:ascii="Times New Roman" w:eastAsia="Times New Roman" w:hAnsi="Times New Roman" w:cs="Times New Roman"/>
          <w:color w:val="auto"/>
          <w:lang w:eastAsia="en-US" w:bidi="ar-SA"/>
        </w:rPr>
        <w:t>Объемы</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земляных</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работ:</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протяженность</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w:t>
      </w:r>
      <w:proofErr w:type="gramStart"/>
      <w:r w:rsidRPr="001C4062">
        <w:rPr>
          <w:rFonts w:ascii="Times New Roman" w:eastAsia="Times New Roman" w:hAnsi="Times New Roman" w:cs="Times New Roman"/>
          <w:color w:val="auto"/>
          <w:lang w:eastAsia="en-US" w:bidi="ar-SA"/>
        </w:rPr>
        <w:t>п</w:t>
      </w:r>
      <w:proofErr w:type="gramEnd"/>
      <w:r w:rsidRPr="001C4062">
        <w:rPr>
          <w:rFonts w:ascii="Times New Roman" w:eastAsia="Times New Roman" w:hAnsi="Times New Roman" w:cs="Times New Roman"/>
          <w:color w:val="auto"/>
          <w:lang w:eastAsia="en-US" w:bidi="ar-SA"/>
        </w:rPr>
        <w:t>/м)</w:t>
      </w:r>
      <w:r w:rsidR="006E1D2D">
        <w:rPr>
          <w:rFonts w:ascii="Times New Roman" w:eastAsia="Times New Roman" w:hAnsi="Times New Roman" w:cs="Times New Roman"/>
          <w:color w:val="auto"/>
          <w:spacing w:val="-3"/>
          <w:lang w:eastAsia="en-US" w:bidi="ar-SA"/>
        </w:rPr>
        <w:t xml:space="preserve"> ___________</w:t>
      </w:r>
      <w:r w:rsidRPr="001C4062">
        <w:rPr>
          <w:rFonts w:ascii="Times New Roman" w:eastAsia="Times New Roman" w:hAnsi="Times New Roman" w:cs="Times New Roman"/>
          <w:color w:val="auto"/>
          <w:lang w:eastAsia="en-US" w:bidi="ar-SA"/>
        </w:rPr>
        <w:t>; площадь</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 xml:space="preserve">(кв.м) </w:t>
      </w:r>
      <w:r w:rsidRPr="001C4062">
        <w:rPr>
          <w:rFonts w:ascii="Times New Roman" w:eastAsia="Times New Roman" w:hAnsi="Times New Roman" w:cs="Times New Roman"/>
          <w:color w:val="auto"/>
          <w:sz w:val="20"/>
          <w:lang w:eastAsia="en-US" w:bidi="ar-SA"/>
        </w:rPr>
        <w:t>;</w:t>
      </w:r>
      <w:r w:rsidR="006E1D2D">
        <w:rPr>
          <w:rFonts w:ascii="Times New Roman" w:eastAsia="Times New Roman" w:hAnsi="Times New Roman" w:cs="Times New Roman"/>
          <w:color w:val="auto"/>
          <w:sz w:val="20"/>
          <w:lang w:eastAsia="en-US" w:bidi="ar-SA"/>
        </w:rPr>
        <w:t>______________</w:t>
      </w:r>
    </w:p>
    <w:p w:rsidR="006E1D2D" w:rsidRDefault="006E1D2D" w:rsidP="006E1D2D">
      <w:pPr>
        <w:tabs>
          <w:tab w:val="left" w:pos="6302"/>
        </w:tabs>
        <w:autoSpaceDE w:val="0"/>
        <w:autoSpaceDN w:val="0"/>
        <w:ind w:right="4935"/>
        <w:rPr>
          <w:rFonts w:ascii="Times New Roman" w:eastAsia="Times New Roman" w:hAnsi="Times New Roman" w:cs="Times New Roman"/>
          <w:color w:val="auto"/>
          <w:lang w:eastAsia="en-US" w:bidi="ar-SA"/>
        </w:rPr>
      </w:pPr>
    </w:p>
    <w:p w:rsidR="006E1D2D" w:rsidRDefault="001C4062" w:rsidP="006E1D2D">
      <w:pPr>
        <w:tabs>
          <w:tab w:val="left" w:pos="6302"/>
        </w:tabs>
        <w:autoSpaceDE w:val="0"/>
        <w:autoSpaceDN w:val="0"/>
        <w:ind w:right="4935"/>
        <w:rPr>
          <w:rFonts w:ascii="Times New Roman" w:eastAsia="Times New Roman" w:hAnsi="Times New Roman" w:cs="Times New Roman"/>
          <w:color w:val="auto"/>
          <w:spacing w:val="-57"/>
          <w:lang w:eastAsia="en-US" w:bidi="ar-SA"/>
        </w:rPr>
      </w:pPr>
      <w:r w:rsidRPr="001C4062">
        <w:rPr>
          <w:rFonts w:ascii="Times New Roman" w:eastAsia="Times New Roman" w:hAnsi="Times New Roman" w:cs="Times New Roman"/>
          <w:color w:val="auto"/>
          <w:lang w:eastAsia="en-US" w:bidi="ar-SA"/>
        </w:rPr>
        <w:t>Срок</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начала</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земляных</w:t>
      </w:r>
      <w:r w:rsidRPr="001C4062">
        <w:rPr>
          <w:rFonts w:ascii="Times New Roman" w:eastAsia="Times New Roman" w:hAnsi="Times New Roman" w:cs="Times New Roman"/>
          <w:color w:val="auto"/>
          <w:spacing w:val="-2"/>
          <w:lang w:eastAsia="en-US" w:bidi="ar-SA"/>
        </w:rPr>
        <w:t xml:space="preserve"> </w:t>
      </w:r>
      <w:r w:rsidR="006E1D2D" w:rsidRPr="001C4062">
        <w:rPr>
          <w:rFonts w:ascii="Times New Roman" w:eastAsia="Times New Roman" w:hAnsi="Times New Roman" w:cs="Times New Roman"/>
          <w:color w:val="auto"/>
          <w:lang w:eastAsia="en-US" w:bidi="ar-SA"/>
        </w:rPr>
        <w:t>работ:</w:t>
      </w:r>
      <w:r w:rsidR="006E1D2D" w:rsidRPr="001C4062">
        <w:rPr>
          <w:rFonts w:ascii="Times New Roman" w:eastAsia="Times New Roman" w:hAnsi="Times New Roman" w:cs="Times New Roman"/>
          <w:color w:val="auto"/>
          <w:u w:val="single"/>
          <w:lang w:eastAsia="en-US" w:bidi="ar-SA"/>
        </w:rPr>
        <w:t xml:space="preserve"> </w:t>
      </w:r>
      <w:r w:rsidR="006E1D2D" w:rsidRPr="001C4062">
        <w:rPr>
          <w:rFonts w:ascii="Times New Roman" w:eastAsia="Times New Roman" w:hAnsi="Times New Roman" w:cs="Times New Roman"/>
          <w:color w:val="auto"/>
          <w:u w:val="single"/>
          <w:lang w:eastAsia="en-US" w:bidi="ar-SA"/>
        </w:rPr>
        <w:tab/>
      </w:r>
      <w:r w:rsidR="006E1D2D">
        <w:rPr>
          <w:rFonts w:ascii="Times New Roman" w:eastAsia="Times New Roman" w:hAnsi="Times New Roman" w:cs="Times New Roman"/>
          <w:color w:val="auto"/>
          <w:u w:val="single"/>
          <w:lang w:eastAsia="en-US" w:bidi="ar-SA"/>
        </w:rPr>
        <w:t>__</w:t>
      </w:r>
    </w:p>
    <w:p w:rsidR="006E1D2D" w:rsidRDefault="006E1D2D" w:rsidP="006E1D2D">
      <w:pPr>
        <w:tabs>
          <w:tab w:val="left" w:pos="6302"/>
        </w:tabs>
        <w:autoSpaceDE w:val="0"/>
        <w:autoSpaceDN w:val="0"/>
        <w:ind w:right="4935"/>
        <w:rPr>
          <w:rFonts w:ascii="Times New Roman" w:eastAsia="Times New Roman" w:hAnsi="Times New Roman" w:cs="Times New Roman"/>
          <w:color w:val="auto"/>
          <w:lang w:eastAsia="en-US" w:bidi="ar-SA"/>
        </w:rPr>
      </w:pPr>
    </w:p>
    <w:p w:rsidR="001C4062" w:rsidRPr="001C4062" w:rsidRDefault="006E1D2D" w:rsidP="006E1D2D">
      <w:pPr>
        <w:tabs>
          <w:tab w:val="left" w:pos="6302"/>
        </w:tabs>
        <w:autoSpaceDE w:val="0"/>
        <w:autoSpaceDN w:val="0"/>
        <w:ind w:right="4935"/>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Ср</w:t>
      </w:r>
      <w:r w:rsidR="001C4062" w:rsidRPr="001C4062">
        <w:rPr>
          <w:rFonts w:ascii="Times New Roman" w:eastAsia="Times New Roman" w:hAnsi="Times New Roman" w:cs="Times New Roman"/>
          <w:color w:val="auto"/>
          <w:lang w:eastAsia="en-US" w:bidi="ar-SA"/>
        </w:rPr>
        <w:t>ок</w:t>
      </w:r>
      <w:r w:rsidR="001C4062" w:rsidRPr="001C4062">
        <w:rPr>
          <w:rFonts w:ascii="Times New Roman" w:eastAsia="Times New Roman" w:hAnsi="Times New Roman" w:cs="Times New Roman"/>
          <w:color w:val="auto"/>
          <w:spacing w:val="-2"/>
          <w:lang w:eastAsia="en-US" w:bidi="ar-SA"/>
        </w:rPr>
        <w:t xml:space="preserve"> </w:t>
      </w:r>
      <w:r w:rsidR="001C4062" w:rsidRPr="001C4062">
        <w:rPr>
          <w:rFonts w:ascii="Times New Roman" w:eastAsia="Times New Roman" w:hAnsi="Times New Roman" w:cs="Times New Roman"/>
          <w:color w:val="auto"/>
          <w:lang w:eastAsia="en-US" w:bidi="ar-SA"/>
        </w:rPr>
        <w:t>окончания</w:t>
      </w:r>
      <w:r w:rsidR="001C4062" w:rsidRPr="001C4062">
        <w:rPr>
          <w:rFonts w:ascii="Times New Roman" w:eastAsia="Times New Roman" w:hAnsi="Times New Roman" w:cs="Times New Roman"/>
          <w:color w:val="auto"/>
          <w:spacing w:val="-5"/>
          <w:lang w:eastAsia="en-US" w:bidi="ar-SA"/>
        </w:rPr>
        <w:t xml:space="preserve"> </w:t>
      </w:r>
      <w:r w:rsidR="001C4062" w:rsidRPr="001C4062">
        <w:rPr>
          <w:rFonts w:ascii="Times New Roman" w:eastAsia="Times New Roman" w:hAnsi="Times New Roman" w:cs="Times New Roman"/>
          <w:color w:val="auto"/>
          <w:lang w:eastAsia="en-US" w:bidi="ar-SA"/>
        </w:rPr>
        <w:t>земляных</w:t>
      </w:r>
      <w:r w:rsidR="001C4062" w:rsidRPr="001C4062">
        <w:rPr>
          <w:rFonts w:ascii="Times New Roman" w:eastAsia="Times New Roman" w:hAnsi="Times New Roman" w:cs="Times New Roman"/>
          <w:color w:val="auto"/>
          <w:spacing w:val="-1"/>
          <w:lang w:eastAsia="en-US" w:bidi="ar-SA"/>
        </w:rPr>
        <w:t xml:space="preserve"> </w:t>
      </w:r>
      <w:r w:rsidR="001C4062" w:rsidRPr="001C4062">
        <w:rPr>
          <w:rFonts w:ascii="Times New Roman" w:eastAsia="Times New Roman" w:hAnsi="Times New Roman" w:cs="Times New Roman"/>
          <w:color w:val="auto"/>
          <w:lang w:eastAsia="en-US" w:bidi="ar-SA"/>
        </w:rPr>
        <w:t>работ</w:t>
      </w:r>
      <w:r w:rsidR="001C4062" w:rsidRPr="001C4062">
        <w:rPr>
          <w:rFonts w:ascii="Times New Roman" w:eastAsia="Times New Roman" w:hAnsi="Times New Roman" w:cs="Times New Roman"/>
          <w:color w:val="auto"/>
          <w:u w:val="single"/>
          <w:lang w:eastAsia="en-US" w:bidi="ar-SA"/>
        </w:rPr>
        <w:tab/>
      </w:r>
      <w:r>
        <w:rPr>
          <w:rFonts w:ascii="Times New Roman" w:eastAsia="Times New Roman" w:hAnsi="Times New Roman" w:cs="Times New Roman"/>
          <w:color w:val="auto"/>
          <w:u w:val="single"/>
          <w:lang w:eastAsia="en-US" w:bidi="ar-SA"/>
        </w:rPr>
        <w:t>__</w:t>
      </w:r>
    </w:p>
    <w:p w:rsidR="006E1D2D" w:rsidRDefault="006E1D2D" w:rsidP="006E1D2D">
      <w:pPr>
        <w:autoSpaceDE w:val="0"/>
        <w:autoSpaceDN w:val="0"/>
        <w:ind w:right="-2"/>
        <w:jc w:val="both"/>
        <w:rPr>
          <w:rFonts w:ascii="Times New Roman" w:eastAsia="Times New Roman" w:hAnsi="Times New Roman" w:cs="Times New Roman"/>
          <w:color w:val="auto"/>
          <w:lang w:eastAsia="en-US" w:bidi="ar-SA"/>
        </w:rPr>
      </w:pPr>
    </w:p>
    <w:p w:rsidR="006E1D2D" w:rsidRDefault="001C4062" w:rsidP="006E1D2D">
      <w:pPr>
        <w:autoSpaceDE w:val="0"/>
        <w:autoSpaceDN w:val="0"/>
        <w:ind w:right="-2"/>
        <w:jc w:val="both"/>
        <w:rPr>
          <w:rFonts w:ascii="Times New Roman" w:eastAsia="Times New Roman" w:hAnsi="Times New Roman" w:cs="Times New Roman"/>
          <w:color w:val="auto"/>
          <w:u w:val="single"/>
          <w:lang w:eastAsia="en-US" w:bidi="ar-SA"/>
        </w:rPr>
      </w:pPr>
      <w:r w:rsidRPr="001C4062">
        <w:rPr>
          <w:rFonts w:ascii="Times New Roman" w:eastAsia="Times New Roman" w:hAnsi="Times New Roman" w:cs="Times New Roman"/>
          <w:color w:val="auto"/>
          <w:lang w:eastAsia="en-US" w:bidi="ar-SA"/>
        </w:rPr>
        <w:t>Исполнитель</w:t>
      </w:r>
      <w:r w:rsidRPr="001C4062">
        <w:rPr>
          <w:rFonts w:ascii="Times New Roman" w:eastAsia="Times New Roman" w:hAnsi="Times New Roman" w:cs="Times New Roman"/>
          <w:color w:val="auto"/>
          <w:spacing w:val="-3"/>
          <w:lang w:eastAsia="en-US" w:bidi="ar-SA"/>
        </w:rPr>
        <w:t xml:space="preserve"> </w:t>
      </w:r>
      <w:r w:rsidRPr="001C4062">
        <w:rPr>
          <w:rFonts w:ascii="Times New Roman" w:eastAsia="Times New Roman" w:hAnsi="Times New Roman" w:cs="Times New Roman"/>
          <w:color w:val="auto"/>
          <w:lang w:eastAsia="en-US" w:bidi="ar-SA"/>
        </w:rPr>
        <w:t>земляных</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работ</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(подрядчик)</w:t>
      </w:r>
      <w:r w:rsidR="006E1D2D">
        <w:rPr>
          <w:rFonts w:ascii="Times New Roman" w:eastAsia="Times New Roman" w:hAnsi="Times New Roman" w:cs="Times New Roman"/>
          <w:color w:val="auto"/>
          <w:lang w:eastAsia="en-US" w:bidi="ar-SA"/>
        </w:rPr>
        <w:t>_________________________________________</w:t>
      </w:r>
    </w:p>
    <w:p w:rsidR="006E1D2D" w:rsidRDefault="006E1D2D" w:rsidP="006E1D2D">
      <w:pPr>
        <w:autoSpaceDE w:val="0"/>
        <w:autoSpaceDN w:val="0"/>
        <w:ind w:right="-2"/>
        <w:jc w:val="both"/>
        <w:rPr>
          <w:rFonts w:ascii="Times New Roman" w:eastAsia="Times New Roman" w:hAnsi="Times New Roman" w:cs="Times New Roman"/>
          <w:color w:val="auto"/>
          <w:lang w:eastAsia="en-US" w:bidi="ar-SA"/>
        </w:rPr>
      </w:pPr>
    </w:p>
    <w:p w:rsidR="006E1D2D" w:rsidRDefault="001C4062" w:rsidP="006E1D2D">
      <w:pPr>
        <w:autoSpaceDE w:val="0"/>
        <w:autoSpaceDN w:val="0"/>
        <w:ind w:right="-2"/>
        <w:jc w:val="both"/>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Лицо</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ответственное</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за</w:t>
      </w:r>
      <w:r w:rsidRPr="001C4062">
        <w:rPr>
          <w:rFonts w:ascii="Times New Roman" w:eastAsia="Times New Roman" w:hAnsi="Times New Roman" w:cs="Times New Roman"/>
          <w:color w:val="auto"/>
          <w:spacing w:val="-5"/>
          <w:lang w:eastAsia="en-US" w:bidi="ar-SA"/>
        </w:rPr>
        <w:t xml:space="preserve"> </w:t>
      </w:r>
      <w:r w:rsidRPr="001C4062">
        <w:rPr>
          <w:rFonts w:ascii="Times New Roman" w:eastAsia="Times New Roman" w:hAnsi="Times New Roman" w:cs="Times New Roman"/>
          <w:color w:val="auto"/>
          <w:lang w:eastAsia="en-US" w:bidi="ar-SA"/>
        </w:rPr>
        <w:t>проведение</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земляных</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работ</w:t>
      </w:r>
      <w:r w:rsidRPr="001C4062">
        <w:rPr>
          <w:rFonts w:ascii="Times New Roman" w:eastAsia="Times New Roman" w:hAnsi="Times New Roman" w:cs="Times New Roman"/>
          <w:color w:val="auto"/>
          <w:u w:val="single"/>
          <w:lang w:eastAsia="en-US" w:bidi="ar-SA"/>
        </w:rPr>
        <w:tab/>
      </w:r>
      <w:r w:rsidR="006E1D2D">
        <w:rPr>
          <w:rFonts w:ascii="Times New Roman" w:eastAsia="Times New Roman" w:hAnsi="Times New Roman" w:cs="Times New Roman"/>
          <w:color w:val="auto"/>
          <w:u w:val="single"/>
          <w:lang w:eastAsia="en-US" w:bidi="ar-SA"/>
        </w:rPr>
        <w:t>_____________________________</w:t>
      </w:r>
    </w:p>
    <w:p w:rsidR="006E1D2D" w:rsidRDefault="006E1D2D" w:rsidP="006E1D2D">
      <w:pPr>
        <w:autoSpaceDE w:val="0"/>
        <w:autoSpaceDN w:val="0"/>
        <w:ind w:right="-2"/>
        <w:jc w:val="both"/>
        <w:rPr>
          <w:rFonts w:ascii="Times New Roman" w:eastAsia="Times New Roman" w:hAnsi="Times New Roman" w:cs="Times New Roman"/>
          <w:color w:val="auto"/>
          <w:lang w:eastAsia="en-US" w:bidi="ar-SA"/>
        </w:rPr>
      </w:pPr>
    </w:p>
    <w:p w:rsidR="001C4062" w:rsidRPr="001C4062" w:rsidRDefault="001C4062" w:rsidP="006E1D2D">
      <w:pPr>
        <w:autoSpaceDE w:val="0"/>
        <w:autoSpaceDN w:val="0"/>
        <w:ind w:right="-2"/>
        <w:jc w:val="both"/>
        <w:rPr>
          <w:rFonts w:ascii="Times New Roman" w:eastAsia="Times New Roman" w:hAnsi="Times New Roman" w:cs="Times New Roman"/>
          <w:color w:val="auto"/>
          <w:u w:val="single"/>
          <w:lang w:eastAsia="en-US" w:bidi="ar-SA"/>
        </w:rPr>
      </w:pPr>
      <w:r w:rsidRPr="001C4062">
        <w:rPr>
          <w:rFonts w:ascii="Times New Roman" w:eastAsia="Times New Roman" w:hAnsi="Times New Roman" w:cs="Times New Roman"/>
          <w:color w:val="auto"/>
          <w:lang w:eastAsia="en-US" w:bidi="ar-SA"/>
        </w:rPr>
        <w:t>Срок</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действия</w:t>
      </w:r>
      <w:r w:rsidRPr="001C4062">
        <w:rPr>
          <w:rFonts w:ascii="Times New Roman" w:eastAsia="Times New Roman" w:hAnsi="Times New Roman" w:cs="Times New Roman"/>
          <w:color w:val="auto"/>
          <w:spacing w:val="-4"/>
          <w:lang w:eastAsia="en-US" w:bidi="ar-SA"/>
        </w:rPr>
        <w:t xml:space="preserve"> </w:t>
      </w:r>
      <w:r w:rsidRPr="001C4062">
        <w:rPr>
          <w:rFonts w:ascii="Times New Roman" w:eastAsia="Times New Roman" w:hAnsi="Times New Roman" w:cs="Times New Roman"/>
          <w:color w:val="auto"/>
          <w:lang w:eastAsia="en-US" w:bidi="ar-SA"/>
        </w:rPr>
        <w:t>настоящего</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ордера</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до</w:t>
      </w:r>
      <w:r w:rsidR="006E1D2D">
        <w:rPr>
          <w:rFonts w:ascii="Times New Roman" w:eastAsia="Times New Roman" w:hAnsi="Times New Roman" w:cs="Times New Roman"/>
          <w:color w:val="auto"/>
          <w:lang w:eastAsia="en-US" w:bidi="ar-SA"/>
        </w:rPr>
        <w:t>____________________</w:t>
      </w:r>
      <w:r w:rsidRPr="001C4062">
        <w:rPr>
          <w:rFonts w:ascii="Times New Roman" w:eastAsia="Times New Roman" w:hAnsi="Times New Roman" w:cs="Times New Roman"/>
          <w:color w:val="auto"/>
          <w:u w:val="single"/>
          <w:lang w:eastAsia="en-US" w:bidi="ar-SA"/>
        </w:rPr>
        <w:tab/>
      </w:r>
      <w:proofErr w:type="gramStart"/>
      <w:r w:rsidRPr="001C4062">
        <w:rPr>
          <w:rFonts w:ascii="Times New Roman" w:eastAsia="Times New Roman" w:hAnsi="Times New Roman" w:cs="Times New Roman"/>
          <w:color w:val="auto"/>
          <w:lang w:eastAsia="en-US" w:bidi="ar-SA"/>
        </w:rPr>
        <w:t>г</w:t>
      </w:r>
      <w:proofErr w:type="gramEnd"/>
      <w:r w:rsidRPr="001C4062">
        <w:rPr>
          <w:rFonts w:ascii="Times New Roman" w:eastAsia="Times New Roman" w:hAnsi="Times New Roman" w:cs="Times New Roman"/>
          <w:color w:val="auto"/>
          <w:lang w:eastAsia="en-US" w:bidi="ar-SA"/>
        </w:rPr>
        <w:t>.</w:t>
      </w:r>
    </w:p>
    <w:p w:rsidR="001C4062" w:rsidRPr="001C4062" w:rsidRDefault="001C4062" w:rsidP="001C4062">
      <w:pPr>
        <w:autoSpaceDE w:val="0"/>
        <w:autoSpaceDN w:val="0"/>
        <w:rPr>
          <w:rFonts w:ascii="Times New Roman" w:eastAsia="Times New Roman" w:hAnsi="Times New Roman" w:cs="Times New Roman"/>
          <w:color w:val="auto"/>
          <w:lang w:eastAsia="en-US" w:bidi="ar-SA"/>
        </w:rPr>
      </w:pPr>
    </w:p>
    <w:p w:rsidR="001C4062" w:rsidRPr="001C4062" w:rsidRDefault="001C4062" w:rsidP="006E1D2D">
      <w:pPr>
        <w:tabs>
          <w:tab w:val="left" w:pos="9354"/>
        </w:tabs>
        <w:autoSpaceDE w:val="0"/>
        <w:autoSpaceDN w:val="0"/>
        <w:jc w:val="both"/>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Глава</w:t>
      </w:r>
      <w:r w:rsidRPr="001C4062">
        <w:rPr>
          <w:rFonts w:ascii="Times New Roman" w:eastAsia="Times New Roman" w:hAnsi="Times New Roman" w:cs="Times New Roman"/>
          <w:color w:val="auto"/>
          <w:spacing w:val="-8"/>
          <w:lang w:eastAsia="en-US" w:bidi="ar-SA"/>
        </w:rPr>
        <w:t xml:space="preserve"> </w:t>
      </w:r>
      <w:r w:rsidRPr="001C4062">
        <w:rPr>
          <w:rFonts w:ascii="Times New Roman" w:eastAsia="Times New Roman" w:hAnsi="Times New Roman" w:cs="Times New Roman"/>
          <w:color w:val="auto"/>
          <w:lang w:eastAsia="en-US" w:bidi="ar-SA"/>
        </w:rPr>
        <w:t>муниципального</w:t>
      </w:r>
      <w:r w:rsidRPr="001C4062">
        <w:rPr>
          <w:rFonts w:ascii="Times New Roman" w:eastAsia="Times New Roman" w:hAnsi="Times New Roman" w:cs="Times New Roman"/>
          <w:color w:val="auto"/>
          <w:spacing w:val="-8"/>
          <w:lang w:eastAsia="en-US" w:bidi="ar-SA"/>
        </w:rPr>
        <w:t xml:space="preserve"> </w:t>
      </w:r>
      <w:r w:rsidRPr="001C4062">
        <w:rPr>
          <w:rFonts w:ascii="Times New Roman" w:eastAsia="Times New Roman" w:hAnsi="Times New Roman" w:cs="Times New Roman"/>
          <w:color w:val="auto"/>
          <w:lang w:eastAsia="en-US" w:bidi="ar-SA"/>
        </w:rPr>
        <w:t xml:space="preserve">образования </w:t>
      </w:r>
      <w:r w:rsidRPr="001C4062">
        <w:rPr>
          <w:rFonts w:ascii="Times New Roman" w:eastAsia="Times New Roman" w:hAnsi="Times New Roman" w:cs="Times New Roman"/>
          <w:color w:val="auto"/>
          <w:u w:val="single"/>
          <w:lang w:eastAsia="en-US" w:bidi="ar-SA"/>
        </w:rPr>
        <w:t xml:space="preserve"> </w:t>
      </w:r>
      <w:r w:rsidRPr="001C4062">
        <w:rPr>
          <w:rFonts w:ascii="Times New Roman" w:eastAsia="Times New Roman" w:hAnsi="Times New Roman" w:cs="Times New Roman"/>
          <w:color w:val="auto"/>
          <w:u w:val="single"/>
          <w:lang w:eastAsia="en-US" w:bidi="ar-SA"/>
        </w:rPr>
        <w:tab/>
      </w:r>
    </w:p>
    <w:p w:rsidR="001C4062" w:rsidRPr="001C4062" w:rsidRDefault="001C4062" w:rsidP="001C4062">
      <w:pPr>
        <w:autoSpaceDE w:val="0"/>
        <w:autoSpaceDN w:val="0"/>
        <w:spacing w:before="1"/>
        <w:ind w:left="1282"/>
        <w:jc w:val="center"/>
        <w:rPr>
          <w:rFonts w:ascii="Times New Roman" w:eastAsia="Times New Roman" w:hAnsi="Times New Roman" w:cs="Times New Roman"/>
          <w:color w:val="auto"/>
          <w:sz w:val="20"/>
          <w:szCs w:val="22"/>
          <w:lang w:eastAsia="en-US" w:bidi="ar-SA"/>
        </w:rPr>
      </w:pPr>
      <w:r w:rsidRPr="001C4062">
        <w:rPr>
          <w:rFonts w:ascii="Times New Roman" w:eastAsia="Times New Roman" w:hAnsi="Times New Roman" w:cs="Times New Roman"/>
          <w:color w:val="auto"/>
          <w:sz w:val="20"/>
          <w:szCs w:val="22"/>
          <w:lang w:eastAsia="en-US" w:bidi="ar-SA"/>
        </w:rPr>
        <w:t>(подпись,</w:t>
      </w:r>
      <w:r w:rsidRPr="001C4062">
        <w:rPr>
          <w:rFonts w:ascii="Times New Roman" w:eastAsia="Times New Roman" w:hAnsi="Times New Roman" w:cs="Times New Roman"/>
          <w:color w:val="auto"/>
          <w:spacing w:val="-5"/>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ФИО)</w:t>
      </w:r>
    </w:p>
    <w:p w:rsidR="001C4062" w:rsidRPr="001C4062" w:rsidRDefault="001C4062" w:rsidP="001C4062">
      <w:pPr>
        <w:autoSpaceDE w:val="0"/>
        <w:autoSpaceDN w:val="0"/>
        <w:rPr>
          <w:rFonts w:ascii="Times New Roman" w:eastAsia="Times New Roman" w:hAnsi="Times New Roman" w:cs="Times New Roman"/>
          <w:color w:val="auto"/>
          <w:sz w:val="22"/>
          <w:lang w:eastAsia="en-US" w:bidi="ar-SA"/>
        </w:rPr>
      </w:pPr>
    </w:p>
    <w:p w:rsidR="001C4062" w:rsidRPr="001C4062" w:rsidRDefault="001C4062" w:rsidP="001C4062">
      <w:pPr>
        <w:autoSpaceDE w:val="0"/>
        <w:autoSpaceDN w:val="0"/>
        <w:rPr>
          <w:rFonts w:ascii="Times New Roman" w:eastAsia="Times New Roman" w:hAnsi="Times New Roman" w:cs="Times New Roman"/>
          <w:color w:val="auto"/>
          <w:sz w:val="26"/>
          <w:lang w:eastAsia="en-US" w:bidi="ar-SA"/>
        </w:rPr>
      </w:pPr>
    </w:p>
    <w:p w:rsidR="001C4062" w:rsidRPr="001C4062" w:rsidRDefault="001C4062" w:rsidP="006E1D2D">
      <w:pPr>
        <w:tabs>
          <w:tab w:val="left" w:pos="9354"/>
        </w:tabs>
        <w:autoSpaceDE w:val="0"/>
        <w:autoSpaceDN w:val="0"/>
        <w:jc w:val="both"/>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Срок</w:t>
      </w:r>
      <w:r w:rsidRPr="001C4062">
        <w:rPr>
          <w:rFonts w:ascii="Times New Roman" w:eastAsia="Times New Roman" w:hAnsi="Times New Roman" w:cs="Times New Roman"/>
          <w:color w:val="auto"/>
          <w:spacing w:val="-1"/>
          <w:lang w:eastAsia="en-US" w:bidi="ar-SA"/>
        </w:rPr>
        <w:t xml:space="preserve"> </w:t>
      </w:r>
      <w:r w:rsidRPr="001C4062">
        <w:rPr>
          <w:rFonts w:ascii="Times New Roman" w:eastAsia="Times New Roman" w:hAnsi="Times New Roman" w:cs="Times New Roman"/>
          <w:color w:val="auto"/>
          <w:lang w:eastAsia="en-US" w:bidi="ar-SA"/>
        </w:rPr>
        <w:t>действия</w:t>
      </w:r>
      <w:r w:rsidRPr="001C4062">
        <w:rPr>
          <w:rFonts w:ascii="Times New Roman" w:eastAsia="Times New Roman" w:hAnsi="Times New Roman" w:cs="Times New Roman"/>
          <w:color w:val="auto"/>
          <w:spacing w:val="-4"/>
          <w:lang w:eastAsia="en-US" w:bidi="ar-SA"/>
        </w:rPr>
        <w:t xml:space="preserve"> </w:t>
      </w:r>
      <w:r w:rsidRPr="001C4062">
        <w:rPr>
          <w:rFonts w:ascii="Times New Roman" w:eastAsia="Times New Roman" w:hAnsi="Times New Roman" w:cs="Times New Roman"/>
          <w:color w:val="auto"/>
          <w:lang w:eastAsia="en-US" w:bidi="ar-SA"/>
        </w:rPr>
        <w:t>настоящего</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ордера</w:t>
      </w:r>
      <w:r w:rsidRPr="001C4062">
        <w:rPr>
          <w:rFonts w:ascii="Times New Roman" w:eastAsia="Times New Roman" w:hAnsi="Times New Roman" w:cs="Times New Roman"/>
          <w:color w:val="auto"/>
          <w:spacing w:val="-2"/>
          <w:lang w:eastAsia="en-US" w:bidi="ar-SA"/>
        </w:rPr>
        <w:t xml:space="preserve"> </w:t>
      </w:r>
      <w:r w:rsidRPr="001C4062">
        <w:rPr>
          <w:rFonts w:ascii="Times New Roman" w:eastAsia="Times New Roman" w:hAnsi="Times New Roman" w:cs="Times New Roman"/>
          <w:color w:val="auto"/>
          <w:lang w:eastAsia="en-US" w:bidi="ar-SA"/>
        </w:rPr>
        <w:t>продлен</w:t>
      </w:r>
      <w:r w:rsidRPr="001C4062">
        <w:rPr>
          <w:rFonts w:ascii="Times New Roman" w:eastAsia="Times New Roman" w:hAnsi="Times New Roman" w:cs="Times New Roman"/>
          <w:color w:val="auto"/>
          <w:spacing w:val="-1"/>
          <w:lang w:eastAsia="en-US" w:bidi="ar-SA"/>
        </w:rPr>
        <w:t xml:space="preserve"> </w:t>
      </w:r>
      <w:r w:rsidR="006E1D2D">
        <w:rPr>
          <w:rFonts w:ascii="Times New Roman" w:eastAsia="Times New Roman" w:hAnsi="Times New Roman" w:cs="Times New Roman"/>
          <w:color w:val="auto"/>
          <w:lang w:eastAsia="en-US" w:bidi="ar-SA"/>
        </w:rPr>
        <w:t xml:space="preserve">до </w:t>
      </w:r>
      <w:r w:rsidR="006E1D2D">
        <w:rPr>
          <w:rFonts w:ascii="Times New Roman" w:eastAsia="Times New Roman" w:hAnsi="Times New Roman" w:cs="Times New Roman"/>
          <w:color w:val="auto"/>
          <w:u w:val="single"/>
          <w:lang w:eastAsia="en-US" w:bidi="ar-SA"/>
        </w:rPr>
        <w:t>____________________________________</w:t>
      </w:r>
      <w:proofErr w:type="gramStart"/>
      <w:r w:rsidRPr="001C4062">
        <w:rPr>
          <w:rFonts w:ascii="Times New Roman" w:eastAsia="Times New Roman" w:hAnsi="Times New Roman" w:cs="Times New Roman"/>
          <w:color w:val="auto"/>
          <w:lang w:eastAsia="en-US" w:bidi="ar-SA"/>
        </w:rPr>
        <w:t>г</w:t>
      </w:r>
      <w:proofErr w:type="gramEnd"/>
      <w:r w:rsidRPr="001C4062">
        <w:rPr>
          <w:rFonts w:ascii="Times New Roman" w:eastAsia="Times New Roman" w:hAnsi="Times New Roman" w:cs="Times New Roman"/>
          <w:color w:val="auto"/>
          <w:lang w:eastAsia="en-US" w:bidi="ar-SA"/>
        </w:rPr>
        <w:t>.</w:t>
      </w:r>
    </w:p>
    <w:p w:rsidR="001C4062" w:rsidRPr="001C4062" w:rsidRDefault="001C4062" w:rsidP="001C4062">
      <w:pPr>
        <w:autoSpaceDE w:val="0"/>
        <w:autoSpaceDN w:val="0"/>
        <w:rPr>
          <w:rFonts w:ascii="Times New Roman" w:eastAsia="Times New Roman" w:hAnsi="Times New Roman" w:cs="Times New Roman"/>
          <w:color w:val="auto"/>
          <w:lang w:eastAsia="en-US" w:bidi="ar-SA"/>
        </w:rPr>
      </w:pPr>
    </w:p>
    <w:p w:rsidR="001C4062" w:rsidRPr="001C4062" w:rsidRDefault="001C4062" w:rsidP="006E1D2D">
      <w:pPr>
        <w:tabs>
          <w:tab w:val="left" w:pos="10325"/>
        </w:tabs>
        <w:autoSpaceDE w:val="0"/>
        <w:autoSpaceDN w:val="0"/>
        <w:jc w:val="both"/>
        <w:rPr>
          <w:rFonts w:ascii="Times New Roman" w:eastAsia="Times New Roman" w:hAnsi="Times New Roman" w:cs="Times New Roman"/>
          <w:color w:val="auto"/>
          <w:lang w:eastAsia="en-US" w:bidi="ar-SA"/>
        </w:rPr>
      </w:pPr>
      <w:r w:rsidRPr="001C4062">
        <w:rPr>
          <w:rFonts w:ascii="Times New Roman" w:eastAsia="Times New Roman" w:hAnsi="Times New Roman" w:cs="Times New Roman"/>
          <w:color w:val="auto"/>
          <w:lang w:eastAsia="en-US" w:bidi="ar-SA"/>
        </w:rPr>
        <w:t>Глава</w:t>
      </w:r>
      <w:r w:rsidRPr="001C4062">
        <w:rPr>
          <w:rFonts w:ascii="Times New Roman" w:eastAsia="Times New Roman" w:hAnsi="Times New Roman" w:cs="Times New Roman"/>
          <w:color w:val="auto"/>
          <w:spacing w:val="-5"/>
          <w:lang w:eastAsia="en-US" w:bidi="ar-SA"/>
        </w:rPr>
        <w:t xml:space="preserve"> </w:t>
      </w:r>
      <w:r w:rsidRPr="001C4062">
        <w:rPr>
          <w:rFonts w:ascii="Times New Roman" w:eastAsia="Times New Roman" w:hAnsi="Times New Roman" w:cs="Times New Roman"/>
          <w:color w:val="auto"/>
          <w:lang w:eastAsia="en-US" w:bidi="ar-SA"/>
        </w:rPr>
        <w:t>муниципального</w:t>
      </w:r>
      <w:r w:rsidRPr="001C4062">
        <w:rPr>
          <w:rFonts w:ascii="Times New Roman" w:eastAsia="Times New Roman" w:hAnsi="Times New Roman" w:cs="Times New Roman"/>
          <w:color w:val="auto"/>
          <w:spacing w:val="-7"/>
          <w:lang w:eastAsia="en-US" w:bidi="ar-SA"/>
        </w:rPr>
        <w:t xml:space="preserve"> </w:t>
      </w:r>
      <w:r w:rsidR="006E1D2D" w:rsidRPr="001C4062">
        <w:rPr>
          <w:rFonts w:ascii="Times New Roman" w:eastAsia="Times New Roman" w:hAnsi="Times New Roman" w:cs="Times New Roman"/>
          <w:color w:val="auto"/>
          <w:lang w:eastAsia="en-US" w:bidi="ar-SA"/>
        </w:rPr>
        <w:t xml:space="preserve">образования </w:t>
      </w:r>
      <w:r w:rsidR="006E1D2D">
        <w:rPr>
          <w:rFonts w:ascii="Times New Roman" w:eastAsia="Times New Roman" w:hAnsi="Times New Roman" w:cs="Times New Roman"/>
          <w:color w:val="auto"/>
          <w:u w:val="single"/>
          <w:lang w:eastAsia="en-US" w:bidi="ar-SA"/>
        </w:rPr>
        <w:t>______________________________________________</w:t>
      </w:r>
    </w:p>
    <w:p w:rsidR="00625D8F" w:rsidRPr="006E1D2D" w:rsidRDefault="001C4062" w:rsidP="006E1D2D">
      <w:pPr>
        <w:autoSpaceDE w:val="0"/>
        <w:autoSpaceDN w:val="0"/>
        <w:spacing w:before="1"/>
        <w:ind w:left="1282"/>
        <w:jc w:val="center"/>
        <w:rPr>
          <w:rFonts w:ascii="Times New Roman" w:eastAsia="Times New Roman" w:hAnsi="Times New Roman" w:cs="Times New Roman"/>
          <w:color w:val="auto"/>
          <w:sz w:val="20"/>
          <w:szCs w:val="22"/>
          <w:lang w:eastAsia="en-US" w:bidi="ar-SA"/>
        </w:rPr>
      </w:pPr>
      <w:r w:rsidRPr="001C4062">
        <w:rPr>
          <w:rFonts w:ascii="Times New Roman" w:eastAsia="Times New Roman" w:hAnsi="Times New Roman" w:cs="Times New Roman"/>
          <w:color w:val="auto"/>
          <w:sz w:val="20"/>
          <w:szCs w:val="22"/>
          <w:lang w:eastAsia="en-US" w:bidi="ar-SA"/>
        </w:rPr>
        <w:t>(подпись,</w:t>
      </w:r>
      <w:r w:rsidRPr="001C4062">
        <w:rPr>
          <w:rFonts w:ascii="Times New Roman" w:eastAsia="Times New Roman" w:hAnsi="Times New Roman" w:cs="Times New Roman"/>
          <w:color w:val="auto"/>
          <w:spacing w:val="-5"/>
          <w:sz w:val="20"/>
          <w:szCs w:val="22"/>
          <w:lang w:eastAsia="en-US" w:bidi="ar-SA"/>
        </w:rPr>
        <w:t xml:space="preserve"> </w:t>
      </w:r>
      <w:r w:rsidRPr="001C4062">
        <w:rPr>
          <w:rFonts w:ascii="Times New Roman" w:eastAsia="Times New Roman" w:hAnsi="Times New Roman" w:cs="Times New Roman"/>
          <w:color w:val="auto"/>
          <w:sz w:val="20"/>
          <w:szCs w:val="22"/>
          <w:lang w:eastAsia="en-US" w:bidi="ar-SA"/>
        </w:rPr>
        <w:t>ФИО)</w:t>
      </w:r>
    </w:p>
    <w:p w:rsidR="00772BF1" w:rsidRDefault="00772BF1" w:rsidP="001C4062">
      <w:pPr>
        <w:autoSpaceDE w:val="0"/>
        <w:autoSpaceDN w:val="0"/>
        <w:jc w:val="center"/>
        <w:rPr>
          <w:rFonts w:ascii="Times New Roman" w:eastAsia="Times New Roman" w:hAnsi="Times New Roman" w:cs="Times New Roman"/>
          <w:color w:val="auto"/>
          <w:lang w:eastAsia="en-US" w:bidi="ar-SA"/>
        </w:rPr>
      </w:pPr>
    </w:p>
    <w:p w:rsidR="00C61A6E" w:rsidRDefault="00C61A6E" w:rsidP="00F14D4F">
      <w:pPr>
        <w:autoSpaceDE w:val="0"/>
        <w:autoSpaceDN w:val="0"/>
        <w:ind w:left="752"/>
        <w:jc w:val="center"/>
        <w:rPr>
          <w:rFonts w:ascii="Times New Roman" w:eastAsia="Times New Roman" w:hAnsi="Times New Roman" w:cs="Times New Roman"/>
          <w:color w:val="auto"/>
          <w:lang w:eastAsia="en-US" w:bidi="ar-SA"/>
        </w:rPr>
      </w:pPr>
    </w:p>
    <w:p w:rsidR="00C61A6E" w:rsidRDefault="00C61A6E" w:rsidP="00F14D4F">
      <w:pPr>
        <w:autoSpaceDE w:val="0"/>
        <w:autoSpaceDN w:val="0"/>
        <w:ind w:left="752"/>
        <w:jc w:val="center"/>
        <w:rPr>
          <w:rFonts w:ascii="Times New Roman" w:eastAsia="Times New Roman" w:hAnsi="Times New Roman" w:cs="Times New Roman"/>
          <w:color w:val="auto"/>
          <w:lang w:eastAsia="en-US" w:bidi="ar-SA"/>
        </w:rPr>
      </w:pPr>
    </w:p>
    <w:tbl>
      <w:tblPr>
        <w:tblW w:w="0" w:type="auto"/>
        <w:tblInd w:w="5240" w:type="dxa"/>
        <w:tblLook w:val="00A0" w:firstRow="1" w:lastRow="0" w:firstColumn="1" w:lastColumn="0" w:noHBand="0" w:noVBand="0"/>
      </w:tblPr>
      <w:tblGrid>
        <w:gridCol w:w="4105"/>
      </w:tblGrid>
      <w:tr w:rsidR="00772BF1" w:rsidRPr="00612CA9" w:rsidTr="00C61A6E">
        <w:tc>
          <w:tcPr>
            <w:tcW w:w="4105" w:type="dxa"/>
          </w:tcPr>
          <w:p w:rsidR="004734D4" w:rsidRDefault="004734D4" w:rsidP="00C61A6E">
            <w:pPr>
              <w:autoSpaceDE w:val="0"/>
              <w:autoSpaceDN w:val="0"/>
              <w:adjustRightInd w:val="0"/>
              <w:jc w:val="both"/>
              <w:rPr>
                <w:rFonts w:ascii="Times New Roman" w:hAnsi="Times New Roman"/>
                <w:kern w:val="2"/>
                <w:sz w:val="28"/>
                <w:szCs w:val="28"/>
              </w:rPr>
            </w:pPr>
          </w:p>
          <w:p w:rsidR="004734D4" w:rsidRDefault="004734D4" w:rsidP="00C61A6E">
            <w:pPr>
              <w:autoSpaceDE w:val="0"/>
              <w:autoSpaceDN w:val="0"/>
              <w:adjustRightInd w:val="0"/>
              <w:jc w:val="both"/>
              <w:rPr>
                <w:rFonts w:ascii="Times New Roman" w:hAnsi="Times New Roman"/>
                <w:kern w:val="2"/>
                <w:sz w:val="28"/>
                <w:szCs w:val="28"/>
              </w:rPr>
            </w:pPr>
          </w:p>
          <w:p w:rsidR="00772BF1" w:rsidRDefault="00772BF1" w:rsidP="00FE493B">
            <w:pPr>
              <w:autoSpaceDE w:val="0"/>
              <w:autoSpaceDN w:val="0"/>
              <w:adjustRightInd w:val="0"/>
              <w:jc w:val="right"/>
              <w:rPr>
                <w:rFonts w:ascii="Times New Roman" w:hAnsi="Times New Roman"/>
                <w:bCs/>
                <w:kern w:val="2"/>
                <w:sz w:val="28"/>
                <w:szCs w:val="28"/>
              </w:rPr>
            </w:pPr>
            <w:r>
              <w:rPr>
                <w:rFonts w:ascii="Times New Roman" w:hAnsi="Times New Roman"/>
                <w:kern w:val="2"/>
                <w:sz w:val="28"/>
                <w:szCs w:val="28"/>
              </w:rPr>
              <w:lastRenderedPageBreak/>
              <w:t>Приложение</w:t>
            </w:r>
            <w:r w:rsidR="004734D4">
              <w:rPr>
                <w:rFonts w:ascii="Times New Roman" w:hAnsi="Times New Roman"/>
                <w:kern w:val="2"/>
                <w:sz w:val="28"/>
                <w:szCs w:val="28"/>
              </w:rPr>
              <w:t xml:space="preserve"> №</w:t>
            </w:r>
            <w:r>
              <w:rPr>
                <w:rFonts w:ascii="Times New Roman" w:hAnsi="Times New Roman"/>
                <w:kern w:val="2"/>
                <w:sz w:val="28"/>
                <w:szCs w:val="28"/>
              </w:rPr>
              <w:t xml:space="preserve"> 4 </w:t>
            </w:r>
            <w:r>
              <w:rPr>
                <w:rFonts w:ascii="Times New Roman" w:hAnsi="Times New Roman"/>
                <w:kern w:val="2"/>
                <w:sz w:val="28"/>
                <w:szCs w:val="28"/>
              </w:rPr>
              <w:br/>
            </w:r>
            <w:r w:rsidRPr="00612CA9">
              <w:rPr>
                <w:rFonts w:ascii="Times New Roman" w:hAnsi="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612CA9">
              <w:rPr>
                <w:rFonts w:ascii="Times New Roman" w:hAnsi="Times New Roman"/>
                <w:bCs/>
                <w:kern w:val="2"/>
                <w:sz w:val="28"/>
                <w:szCs w:val="28"/>
              </w:rPr>
              <w:t xml:space="preserve">на территории </w:t>
            </w:r>
            <w:r>
              <w:rPr>
                <w:rFonts w:ascii="Times New Roman" w:hAnsi="Times New Roman"/>
                <w:bCs/>
                <w:kern w:val="2"/>
                <w:sz w:val="28"/>
                <w:szCs w:val="28"/>
              </w:rPr>
              <w:t xml:space="preserve">Нижнеудинского </w:t>
            </w:r>
            <w:r w:rsidRPr="00612CA9">
              <w:rPr>
                <w:rFonts w:ascii="Times New Roman" w:hAnsi="Times New Roman"/>
                <w:bCs/>
                <w:kern w:val="2"/>
                <w:sz w:val="28"/>
                <w:szCs w:val="28"/>
              </w:rPr>
              <w:t xml:space="preserve">муниципального образования </w:t>
            </w:r>
          </w:p>
          <w:p w:rsidR="00772BF1" w:rsidRDefault="00772BF1" w:rsidP="00C61A6E">
            <w:pPr>
              <w:autoSpaceDE w:val="0"/>
              <w:autoSpaceDN w:val="0"/>
              <w:adjustRightInd w:val="0"/>
              <w:jc w:val="both"/>
              <w:rPr>
                <w:rFonts w:ascii="Times New Roman" w:hAnsi="Times New Roman"/>
                <w:bCs/>
                <w:kern w:val="2"/>
                <w:sz w:val="28"/>
                <w:szCs w:val="28"/>
              </w:rPr>
            </w:pPr>
          </w:p>
          <w:p w:rsidR="00772BF1" w:rsidRPr="00625D8F" w:rsidRDefault="00772BF1" w:rsidP="00C61A6E">
            <w:pPr>
              <w:autoSpaceDE w:val="0"/>
              <w:autoSpaceDN w:val="0"/>
              <w:adjustRightInd w:val="0"/>
              <w:jc w:val="both"/>
              <w:rPr>
                <w:rFonts w:ascii="Times New Roman" w:hAnsi="Times New Roman"/>
                <w:bCs/>
                <w:kern w:val="2"/>
                <w:sz w:val="28"/>
                <w:szCs w:val="28"/>
              </w:rPr>
            </w:pPr>
          </w:p>
        </w:tc>
      </w:tr>
    </w:tbl>
    <w:p w:rsidR="008E41EA" w:rsidRPr="0081430A" w:rsidRDefault="008E41EA" w:rsidP="008E41EA">
      <w:pPr>
        <w:pStyle w:val="af3"/>
        <w:jc w:val="center"/>
        <w:rPr>
          <w:rFonts w:ascii="Times New Roman" w:hAnsi="Times New Roman" w:cs="Times New Roman"/>
        </w:rPr>
      </w:pPr>
      <w:r w:rsidRPr="0081430A">
        <w:rPr>
          <w:rFonts w:ascii="Times New Roman" w:hAnsi="Times New Roman" w:cs="Times New Roman"/>
        </w:rPr>
        <w:lastRenderedPageBreak/>
        <w:t>АКТ</w:t>
      </w:r>
    </w:p>
    <w:p w:rsidR="008E41EA" w:rsidRPr="0081430A" w:rsidRDefault="008E41EA" w:rsidP="008E41EA">
      <w:pPr>
        <w:pStyle w:val="af3"/>
        <w:jc w:val="center"/>
        <w:rPr>
          <w:rFonts w:ascii="Times New Roman" w:hAnsi="Times New Roman" w:cs="Times New Roman"/>
        </w:rPr>
      </w:pPr>
      <w:r w:rsidRPr="0081430A">
        <w:rPr>
          <w:rFonts w:ascii="Times New Roman" w:hAnsi="Times New Roman" w:cs="Times New Roman"/>
        </w:rPr>
        <w:t>ВЫПОЛНЕНИЯ ВОССТАНОВИТЕЛЬНЫХ РАБОТ ПО БЛАГОУСТРОЙСТВУ ТЕРРИТОРИИ ПОСЛЕ ЗАВЕРШЕНИЯ ЗЕМЛЯНЫХ РАБОТ</w:t>
      </w:r>
    </w:p>
    <w:p w:rsidR="008E41EA" w:rsidRPr="0081430A" w:rsidRDefault="008E41EA" w:rsidP="008E41EA">
      <w:pPr>
        <w:pStyle w:val="af3"/>
        <w:jc w:val="center"/>
        <w:rPr>
          <w:rFonts w:ascii="Times New Roman" w:hAnsi="Times New Roman" w:cs="Times New Roman"/>
        </w:rPr>
      </w:pPr>
      <w:r w:rsidRPr="0081430A">
        <w:rPr>
          <w:rFonts w:ascii="Times New Roman" w:hAnsi="Times New Roman" w:cs="Times New Roman"/>
        </w:rPr>
        <w:t>от « __ »__________20____</w:t>
      </w:r>
      <w:r w:rsidRPr="0081430A">
        <w:rPr>
          <w:rFonts w:ascii="Times New Roman" w:hAnsi="Times New Roman" w:cs="Times New Roman"/>
        </w:rPr>
        <w:tab/>
        <w:t>г.</w:t>
      </w:r>
    </w:p>
    <w:p w:rsidR="008E41EA" w:rsidRPr="0081430A" w:rsidRDefault="008E41EA" w:rsidP="008E41EA">
      <w:pPr>
        <w:pStyle w:val="af3"/>
        <w:rPr>
          <w:rFonts w:ascii="Times New Roman" w:hAnsi="Times New Roman" w:cs="Times New Roman"/>
        </w:rPr>
      </w:pPr>
    </w:p>
    <w:p w:rsidR="008E41EA" w:rsidRPr="0081430A" w:rsidRDefault="008E41EA" w:rsidP="008E41EA">
      <w:pPr>
        <w:pStyle w:val="af3"/>
        <w:rPr>
          <w:rFonts w:ascii="Times New Roman" w:hAnsi="Times New Roman" w:cs="Times New Roman"/>
        </w:rPr>
      </w:pPr>
      <w:r w:rsidRPr="0081430A">
        <w:rPr>
          <w:rFonts w:ascii="Times New Roman" w:hAnsi="Times New Roman" w:cs="Times New Roman"/>
        </w:rPr>
        <w:t>Комиссия в составе: ____________________________________________________________</w:t>
      </w:r>
    </w:p>
    <w:p w:rsidR="008E41EA" w:rsidRPr="0081430A" w:rsidRDefault="008E41EA" w:rsidP="008E41EA">
      <w:pPr>
        <w:pStyle w:val="af3"/>
        <w:jc w:val="center"/>
        <w:rPr>
          <w:rFonts w:ascii="Times New Roman" w:hAnsi="Times New Roman" w:cs="Times New Roman"/>
          <w:sz w:val="20"/>
          <w:szCs w:val="20"/>
        </w:rPr>
      </w:pPr>
      <w:r w:rsidRPr="0081430A">
        <w:rPr>
          <w:rFonts w:ascii="Times New Roman" w:hAnsi="Times New Roman" w:cs="Times New Roman"/>
          <w:sz w:val="20"/>
          <w:szCs w:val="20"/>
        </w:rPr>
        <w:t>(Ф.И.О., должность)</w:t>
      </w:r>
    </w:p>
    <w:p w:rsidR="008E41EA" w:rsidRPr="0081430A" w:rsidRDefault="008E41EA" w:rsidP="008E41EA">
      <w:pPr>
        <w:pStyle w:val="af3"/>
        <w:rPr>
          <w:rFonts w:ascii="Times New Roman" w:hAnsi="Times New Roman" w:cs="Times New Roman"/>
        </w:rPr>
      </w:pPr>
      <w:r w:rsidRPr="0081430A">
        <w:rPr>
          <w:rFonts w:ascii="Times New Roman" w:hAnsi="Times New Roman" w:cs="Times New Roman"/>
        </w:rPr>
        <w:t>в присутствии заказчика (представителя</w:t>
      </w:r>
      <w:r w:rsidRPr="0081430A">
        <w:rPr>
          <w:rFonts w:ascii="Times New Roman" w:hAnsi="Times New Roman" w:cs="Times New Roman"/>
        </w:rPr>
        <w:tab/>
        <w:t xml:space="preserve">заказчика) </w:t>
      </w:r>
    </w:p>
    <w:p w:rsidR="008E41EA" w:rsidRDefault="008E41EA" w:rsidP="008E41EA">
      <w:pPr>
        <w:pStyle w:val="af3"/>
        <w:rPr>
          <w:rFonts w:ascii="Times New Roman" w:hAnsi="Times New Roman" w:cs="Times New Roman"/>
        </w:rPr>
      </w:pPr>
    </w:p>
    <w:p w:rsidR="008E41EA" w:rsidRPr="0081430A" w:rsidRDefault="008E41EA" w:rsidP="008E41EA">
      <w:pPr>
        <w:pStyle w:val="af3"/>
        <w:rPr>
          <w:rFonts w:ascii="Times New Roman" w:hAnsi="Times New Roman" w:cs="Times New Roman"/>
        </w:rPr>
      </w:pPr>
      <w:r>
        <w:rPr>
          <w:rFonts w:ascii="Times New Roman" w:hAnsi="Times New Roman" w:cs="Times New Roman"/>
        </w:rPr>
        <w:t>_____________________________________________________________________________</w:t>
      </w:r>
    </w:p>
    <w:p w:rsidR="008E41EA" w:rsidRPr="0081430A" w:rsidRDefault="008E41EA" w:rsidP="008E41EA">
      <w:pPr>
        <w:pStyle w:val="af3"/>
        <w:jc w:val="center"/>
        <w:rPr>
          <w:rFonts w:ascii="Times New Roman" w:hAnsi="Times New Roman" w:cs="Times New Roman"/>
          <w:sz w:val="20"/>
          <w:szCs w:val="20"/>
        </w:rPr>
      </w:pPr>
      <w:r w:rsidRPr="0081430A">
        <w:rPr>
          <w:rFonts w:ascii="Times New Roman" w:hAnsi="Times New Roman" w:cs="Times New Roman"/>
          <w:sz w:val="20"/>
          <w:szCs w:val="20"/>
        </w:rPr>
        <w:t>(Ф.И.О., для представителя заказчика – Ф.И.О, должность)</w:t>
      </w:r>
    </w:p>
    <w:p w:rsidR="008E41EA" w:rsidRDefault="008E41EA" w:rsidP="008E41EA">
      <w:pPr>
        <w:pStyle w:val="af3"/>
        <w:rPr>
          <w:rFonts w:ascii="Times New Roman" w:hAnsi="Times New Roman" w:cs="Times New Roman"/>
        </w:rPr>
      </w:pPr>
      <w:r>
        <w:rPr>
          <w:rFonts w:ascii="Times New Roman" w:hAnsi="Times New Roman" w:cs="Times New Roman"/>
        </w:rPr>
        <w:t>и</w:t>
      </w:r>
      <w:r w:rsidRPr="0081430A">
        <w:rPr>
          <w:rFonts w:ascii="Times New Roman" w:hAnsi="Times New Roman" w:cs="Times New Roman"/>
        </w:rPr>
        <w:t xml:space="preserve">сполнителя (представителя исполнителя) земляных работ (подрядчика) </w:t>
      </w:r>
    </w:p>
    <w:p w:rsidR="008E41EA" w:rsidRDefault="008E41EA" w:rsidP="008E41EA">
      <w:pPr>
        <w:pStyle w:val="af3"/>
        <w:rPr>
          <w:rFonts w:ascii="Times New Roman" w:hAnsi="Times New Roman" w:cs="Times New Roman"/>
        </w:rPr>
      </w:pPr>
    </w:p>
    <w:p w:rsidR="008E41EA" w:rsidRPr="0081430A" w:rsidRDefault="008E41EA" w:rsidP="008E41EA">
      <w:pPr>
        <w:pStyle w:val="af3"/>
        <w:rPr>
          <w:rFonts w:ascii="Times New Roman" w:hAnsi="Times New Roman" w:cs="Times New Roman"/>
        </w:rPr>
      </w:pPr>
      <w:r>
        <w:rPr>
          <w:rFonts w:ascii="Times New Roman" w:hAnsi="Times New Roman" w:cs="Times New Roman"/>
        </w:rPr>
        <w:t>_____________________________________________________________________________</w:t>
      </w:r>
    </w:p>
    <w:p w:rsidR="008E41EA" w:rsidRPr="0081430A" w:rsidRDefault="008E41EA" w:rsidP="008E41EA">
      <w:pPr>
        <w:pStyle w:val="af3"/>
        <w:jc w:val="center"/>
        <w:rPr>
          <w:rFonts w:ascii="Times New Roman" w:hAnsi="Times New Roman" w:cs="Times New Roman"/>
          <w:sz w:val="20"/>
          <w:szCs w:val="20"/>
        </w:rPr>
      </w:pPr>
      <w:r w:rsidRPr="0081430A">
        <w:rPr>
          <w:rFonts w:ascii="Times New Roman" w:hAnsi="Times New Roman" w:cs="Times New Roman"/>
          <w:sz w:val="20"/>
          <w:szCs w:val="20"/>
        </w:rPr>
        <w:t>(Ф.И.О., для представителя исполнителя – Ф.И.О., должность)</w:t>
      </w:r>
    </w:p>
    <w:p w:rsidR="008E41EA" w:rsidRPr="0081430A" w:rsidRDefault="008E41EA" w:rsidP="008E41EA">
      <w:pPr>
        <w:pStyle w:val="af3"/>
        <w:rPr>
          <w:rFonts w:ascii="Times New Roman" w:hAnsi="Times New Roman" w:cs="Times New Roman"/>
        </w:rPr>
      </w:pPr>
      <w:r w:rsidRPr="0081430A">
        <w:rPr>
          <w:rFonts w:ascii="Times New Roman" w:hAnsi="Times New Roman" w:cs="Times New Roman"/>
        </w:rPr>
        <w:t xml:space="preserve">произвела осмотр территории после проведения земляных работ </w:t>
      </w:r>
      <w:proofErr w:type="gramStart"/>
      <w:r w:rsidRPr="0081430A">
        <w:rPr>
          <w:rFonts w:ascii="Times New Roman" w:hAnsi="Times New Roman" w:cs="Times New Roman"/>
        </w:rPr>
        <w:t>согласно ордера</w:t>
      </w:r>
      <w:proofErr w:type="gramEnd"/>
      <w:r w:rsidRPr="0081430A">
        <w:rPr>
          <w:rFonts w:ascii="Times New Roman" w:hAnsi="Times New Roman" w:cs="Times New Roman"/>
        </w:rPr>
        <w:t xml:space="preserve"> на производства земляных работ №</w:t>
      </w:r>
      <w:r>
        <w:rPr>
          <w:rFonts w:ascii="Times New Roman" w:hAnsi="Times New Roman" w:cs="Times New Roman"/>
        </w:rPr>
        <w:t>_______</w:t>
      </w:r>
      <w:r w:rsidRPr="0081430A">
        <w:rPr>
          <w:rFonts w:ascii="Times New Roman" w:hAnsi="Times New Roman" w:cs="Times New Roman"/>
        </w:rPr>
        <w:tab/>
        <w:t xml:space="preserve">от « </w:t>
      </w:r>
      <w:r>
        <w:rPr>
          <w:rFonts w:ascii="Times New Roman" w:hAnsi="Times New Roman" w:cs="Times New Roman"/>
        </w:rPr>
        <w:t>__</w:t>
      </w:r>
      <w:r w:rsidRPr="0081430A">
        <w:rPr>
          <w:rFonts w:ascii="Times New Roman" w:hAnsi="Times New Roman" w:cs="Times New Roman"/>
        </w:rPr>
        <w:t xml:space="preserve"> »</w:t>
      </w:r>
      <w:r>
        <w:rPr>
          <w:rFonts w:ascii="Times New Roman" w:hAnsi="Times New Roman" w:cs="Times New Roman"/>
        </w:rPr>
        <w:t>_____________</w:t>
      </w:r>
      <w:r w:rsidRPr="0081430A">
        <w:rPr>
          <w:rFonts w:ascii="Times New Roman" w:hAnsi="Times New Roman" w:cs="Times New Roman"/>
        </w:rPr>
        <w:t>20</w:t>
      </w:r>
      <w:r>
        <w:rPr>
          <w:rFonts w:ascii="Times New Roman" w:hAnsi="Times New Roman" w:cs="Times New Roman"/>
        </w:rPr>
        <w:t>_____</w:t>
      </w:r>
      <w:r w:rsidRPr="0081430A">
        <w:rPr>
          <w:rFonts w:ascii="Times New Roman" w:hAnsi="Times New Roman" w:cs="Times New Roman"/>
        </w:rPr>
        <w:t>г.</w:t>
      </w:r>
    </w:p>
    <w:p w:rsidR="008E41EA" w:rsidRDefault="008E41EA" w:rsidP="008E41EA">
      <w:pPr>
        <w:pStyle w:val="af3"/>
        <w:rPr>
          <w:rFonts w:ascii="Times New Roman" w:hAnsi="Times New Roman" w:cs="Times New Roman"/>
        </w:rPr>
      </w:pPr>
      <w:r>
        <w:rPr>
          <w:rFonts w:ascii="Times New Roman" w:hAnsi="Times New Roman" w:cs="Times New Roman"/>
        </w:rPr>
        <w:t>Комиссия установила</w:t>
      </w:r>
    </w:p>
    <w:p w:rsidR="008E41EA" w:rsidRDefault="008E41EA" w:rsidP="008E41EA">
      <w:pPr>
        <w:pStyle w:val="af3"/>
        <w:rPr>
          <w:rFonts w:ascii="Times New Roman" w:hAnsi="Times New Roman" w:cs="Times New Roman"/>
        </w:rPr>
      </w:pPr>
      <w:r>
        <w:rPr>
          <w:rFonts w:ascii="Times New Roman" w:hAnsi="Times New Roman" w:cs="Times New Roman"/>
        </w:rPr>
        <w:t>_____________________________________________________________________________</w:t>
      </w:r>
    </w:p>
    <w:p w:rsidR="008E41EA" w:rsidRPr="0081430A" w:rsidRDefault="008E41EA" w:rsidP="008E41EA">
      <w:pPr>
        <w:pStyle w:val="af3"/>
        <w:rPr>
          <w:rFonts w:ascii="Times New Roman" w:hAnsi="Times New Roman" w:cs="Times New Roman"/>
          <w:sz w:val="20"/>
          <w:szCs w:val="20"/>
        </w:rPr>
      </w:pPr>
      <w:r w:rsidRPr="0081430A">
        <w:rPr>
          <w:rFonts w:ascii="Times New Roman" w:hAnsi="Times New Roman" w:cs="Times New Roman"/>
        </w:rPr>
        <w:t xml:space="preserve"> (</w:t>
      </w:r>
      <w:r w:rsidRPr="0081430A">
        <w:rPr>
          <w:rFonts w:ascii="Times New Roman" w:hAnsi="Times New Roman" w:cs="Times New Roman"/>
          <w:sz w:val="20"/>
          <w:szCs w:val="20"/>
        </w:rPr>
        <w:t>выявлены или не выявлены недостатки восстановительных работ по благоустройству территории после завершения земляных работ)</w:t>
      </w:r>
    </w:p>
    <w:p w:rsidR="008E41EA" w:rsidRDefault="008E41EA" w:rsidP="008E41EA">
      <w:pPr>
        <w:pStyle w:val="af3"/>
        <w:rPr>
          <w:rFonts w:ascii="Times New Roman" w:hAnsi="Times New Roman" w:cs="Times New Roman"/>
        </w:rPr>
      </w:pPr>
    </w:p>
    <w:p w:rsidR="008E41EA" w:rsidRPr="0081430A" w:rsidRDefault="008E41EA" w:rsidP="008E41EA">
      <w:pPr>
        <w:pStyle w:val="af3"/>
        <w:rPr>
          <w:rFonts w:ascii="Times New Roman" w:hAnsi="Times New Roman" w:cs="Times New Roman"/>
        </w:rPr>
      </w:pPr>
      <w:r>
        <w:rPr>
          <w:rFonts w:ascii="Times New Roman" w:hAnsi="Times New Roman" w:cs="Times New Roman"/>
        </w:rPr>
        <w:t>_____________________________________________________________________________</w:t>
      </w:r>
    </w:p>
    <w:p w:rsidR="008E41EA" w:rsidRPr="0081430A" w:rsidRDefault="008E41EA" w:rsidP="008E41EA">
      <w:pPr>
        <w:pStyle w:val="af3"/>
        <w:jc w:val="center"/>
        <w:rPr>
          <w:rFonts w:ascii="Times New Roman" w:hAnsi="Times New Roman" w:cs="Times New Roman"/>
        </w:rPr>
      </w:pPr>
      <w:r w:rsidRPr="0081430A">
        <w:rPr>
          <w:rFonts w:ascii="Times New Roman" w:hAnsi="Times New Roman" w:cs="Times New Roman"/>
        </w:rPr>
        <w:t>(если недостатки выявлены, то указываются какие)</w:t>
      </w:r>
    </w:p>
    <w:p w:rsidR="008E41EA" w:rsidRDefault="008E41EA" w:rsidP="008E41EA">
      <w:pPr>
        <w:pStyle w:val="af3"/>
        <w:jc w:val="center"/>
        <w:rPr>
          <w:rFonts w:ascii="Times New Roman" w:hAnsi="Times New Roman" w:cs="Times New Roman"/>
        </w:rPr>
      </w:pPr>
    </w:p>
    <w:p w:rsidR="008E41EA" w:rsidRPr="0081430A" w:rsidRDefault="008E41EA" w:rsidP="008E41EA">
      <w:pPr>
        <w:pStyle w:val="af3"/>
        <w:rPr>
          <w:rFonts w:ascii="Times New Roman" w:hAnsi="Times New Roman" w:cs="Times New Roman"/>
        </w:rPr>
      </w:pPr>
      <w:r>
        <w:rPr>
          <w:rFonts w:ascii="Times New Roman" w:hAnsi="Times New Roman" w:cs="Times New Roman"/>
        </w:rPr>
        <w:t>_____________________________________________________________________________</w:t>
      </w:r>
    </w:p>
    <w:p w:rsidR="008E41EA" w:rsidRPr="0081430A" w:rsidRDefault="008E41EA" w:rsidP="008E41EA">
      <w:pPr>
        <w:pStyle w:val="af3"/>
        <w:rPr>
          <w:rFonts w:ascii="Times New Roman" w:hAnsi="Times New Roman" w:cs="Times New Roman"/>
        </w:rPr>
      </w:pPr>
    </w:p>
    <w:p w:rsidR="008E41EA" w:rsidRDefault="008E41EA" w:rsidP="008E41EA">
      <w:pPr>
        <w:pStyle w:val="af3"/>
        <w:rPr>
          <w:rFonts w:ascii="Times New Roman" w:hAnsi="Times New Roman" w:cs="Times New Roman"/>
        </w:rPr>
      </w:pPr>
      <w:r w:rsidRPr="0081430A">
        <w:rPr>
          <w:rFonts w:ascii="Times New Roman" w:hAnsi="Times New Roman" w:cs="Times New Roman"/>
        </w:rPr>
        <w:t>Подписи и Ф.И.О. членов комиссии:</w:t>
      </w:r>
      <w:r>
        <w:rPr>
          <w:rFonts w:ascii="Times New Roman" w:hAnsi="Times New Roman" w:cs="Times New Roman"/>
        </w:rPr>
        <w:t xml:space="preserve"> ______________________________________________</w:t>
      </w:r>
    </w:p>
    <w:p w:rsidR="008E41EA" w:rsidRDefault="008E41EA" w:rsidP="008E41EA">
      <w:pPr>
        <w:pStyle w:val="af3"/>
        <w:rPr>
          <w:rFonts w:ascii="Times New Roman" w:hAnsi="Times New Roman" w:cs="Times New Roman"/>
        </w:rPr>
      </w:pPr>
      <w:r>
        <w:rPr>
          <w:rFonts w:ascii="Times New Roman" w:hAnsi="Times New Roman" w:cs="Times New Roman"/>
        </w:rPr>
        <w:t xml:space="preserve">                               </w:t>
      </w:r>
    </w:p>
    <w:p w:rsidR="008E41EA" w:rsidRDefault="008E41EA" w:rsidP="008E41EA">
      <w:pPr>
        <w:pStyle w:val="af3"/>
        <w:rPr>
          <w:rFonts w:ascii="Times New Roman" w:hAnsi="Times New Roman" w:cs="Times New Roman"/>
        </w:rPr>
      </w:pPr>
      <w:r>
        <w:rPr>
          <w:rFonts w:ascii="Times New Roman" w:hAnsi="Times New Roman" w:cs="Times New Roman"/>
        </w:rPr>
        <w:t xml:space="preserve">                                                                _____________________________________________</w:t>
      </w:r>
    </w:p>
    <w:p w:rsidR="008E41EA" w:rsidRDefault="008E41EA" w:rsidP="008E41EA">
      <w:pPr>
        <w:pStyle w:val="af3"/>
        <w:rPr>
          <w:rFonts w:ascii="Times New Roman" w:hAnsi="Times New Roman" w:cs="Times New Roman"/>
        </w:rPr>
      </w:pPr>
    </w:p>
    <w:p w:rsidR="008E41EA" w:rsidRDefault="008E41EA" w:rsidP="008E41EA">
      <w:pPr>
        <w:pStyle w:val="af3"/>
        <w:rPr>
          <w:rFonts w:ascii="Times New Roman" w:hAnsi="Times New Roman" w:cs="Times New Roman"/>
        </w:rPr>
      </w:pPr>
      <w:r>
        <w:rPr>
          <w:rFonts w:ascii="Times New Roman" w:hAnsi="Times New Roman" w:cs="Times New Roman"/>
        </w:rPr>
        <w:t xml:space="preserve">                                                                 _____________________________________________</w:t>
      </w:r>
    </w:p>
    <w:p w:rsidR="008E41EA" w:rsidRPr="0081430A" w:rsidRDefault="008E41EA" w:rsidP="008E41EA">
      <w:pPr>
        <w:pStyle w:val="af3"/>
        <w:rPr>
          <w:rFonts w:ascii="Times New Roman" w:hAnsi="Times New Roman" w:cs="Times New Roman"/>
        </w:rPr>
      </w:pPr>
      <w:r>
        <w:rPr>
          <w:rFonts w:ascii="Times New Roman" w:hAnsi="Times New Roman" w:cs="Times New Roman"/>
        </w:rPr>
        <w:t xml:space="preserve"> </w:t>
      </w:r>
    </w:p>
    <w:p w:rsidR="008E41EA" w:rsidRPr="0081430A" w:rsidRDefault="008E41EA" w:rsidP="008E41EA">
      <w:pPr>
        <w:pStyle w:val="af3"/>
        <w:rPr>
          <w:rFonts w:ascii="Times New Roman" w:hAnsi="Times New Roman" w:cs="Times New Roman"/>
        </w:rPr>
      </w:pPr>
    </w:p>
    <w:p w:rsidR="008E41EA" w:rsidRPr="0081430A" w:rsidRDefault="008E41EA" w:rsidP="008E41EA">
      <w:pPr>
        <w:pStyle w:val="af3"/>
        <w:rPr>
          <w:rFonts w:ascii="Times New Roman" w:hAnsi="Times New Roman" w:cs="Times New Roman"/>
        </w:rPr>
      </w:pPr>
      <w:r w:rsidRPr="0081430A">
        <w:rPr>
          <w:rFonts w:ascii="Times New Roman" w:hAnsi="Times New Roman" w:cs="Times New Roman"/>
        </w:rPr>
        <w:t xml:space="preserve">Подпись заказчика (представителя заказчика) </w:t>
      </w:r>
      <w:r>
        <w:rPr>
          <w:rFonts w:ascii="Times New Roman" w:hAnsi="Times New Roman" w:cs="Times New Roman"/>
        </w:rPr>
        <w:t>_____________________________________</w:t>
      </w:r>
      <w:r w:rsidRPr="0081430A">
        <w:rPr>
          <w:rFonts w:ascii="Times New Roman" w:hAnsi="Times New Roman" w:cs="Times New Roman"/>
        </w:rPr>
        <w:tab/>
      </w:r>
    </w:p>
    <w:p w:rsidR="008E41EA" w:rsidRPr="0081430A" w:rsidRDefault="008E41EA" w:rsidP="008E41EA">
      <w:pPr>
        <w:pStyle w:val="af3"/>
        <w:rPr>
          <w:rFonts w:ascii="Times New Roman" w:hAnsi="Times New Roman" w:cs="Times New Roman"/>
        </w:rPr>
      </w:pPr>
    </w:p>
    <w:p w:rsidR="008E41EA" w:rsidRPr="0081430A" w:rsidRDefault="008E41EA" w:rsidP="008E41EA">
      <w:pPr>
        <w:pStyle w:val="af3"/>
        <w:rPr>
          <w:rFonts w:ascii="Times New Roman" w:hAnsi="Times New Roman" w:cs="Times New Roman"/>
        </w:rPr>
      </w:pPr>
    </w:p>
    <w:p w:rsidR="008E41EA" w:rsidRDefault="008E41EA" w:rsidP="008E41EA">
      <w:pPr>
        <w:pStyle w:val="af3"/>
        <w:rPr>
          <w:rFonts w:ascii="Times New Roman" w:hAnsi="Times New Roman" w:cs="Times New Roman"/>
        </w:rPr>
      </w:pPr>
      <w:r>
        <w:rPr>
          <w:rFonts w:ascii="Times New Roman" w:hAnsi="Times New Roman" w:cs="Times New Roman"/>
        </w:rPr>
        <w:t xml:space="preserve">Подпись исполнителя </w:t>
      </w:r>
      <w:r w:rsidRPr="0081430A">
        <w:rPr>
          <w:rFonts w:ascii="Times New Roman" w:hAnsi="Times New Roman" w:cs="Times New Roman"/>
        </w:rPr>
        <w:t>(представителя</w:t>
      </w:r>
      <w:r>
        <w:rPr>
          <w:rFonts w:ascii="Times New Roman" w:hAnsi="Times New Roman" w:cs="Times New Roman"/>
        </w:rPr>
        <w:t xml:space="preserve"> исполнителя) земляных работ </w:t>
      </w:r>
      <w:r w:rsidRPr="0081430A">
        <w:rPr>
          <w:rFonts w:ascii="Times New Roman" w:hAnsi="Times New Roman" w:cs="Times New Roman"/>
        </w:rPr>
        <w:t>(подрядчика)</w:t>
      </w:r>
    </w:p>
    <w:p w:rsidR="008E41EA" w:rsidRDefault="008E41EA" w:rsidP="008E41EA">
      <w:pPr>
        <w:pStyle w:val="af3"/>
        <w:rPr>
          <w:rFonts w:ascii="Times New Roman" w:hAnsi="Times New Roman" w:cs="Times New Roman"/>
        </w:rPr>
      </w:pPr>
    </w:p>
    <w:p w:rsidR="008E41EA" w:rsidRPr="0081430A" w:rsidRDefault="008E41EA" w:rsidP="008E41EA">
      <w:pPr>
        <w:pStyle w:val="af3"/>
        <w:rPr>
          <w:rFonts w:ascii="Times New Roman" w:hAnsi="Times New Roman" w:cs="Times New Roman"/>
        </w:rPr>
      </w:pPr>
      <w:r>
        <w:rPr>
          <w:rFonts w:ascii="Times New Roman" w:hAnsi="Times New Roman" w:cs="Times New Roman"/>
        </w:rPr>
        <w:t>_____________________________________________________________________________</w:t>
      </w:r>
    </w:p>
    <w:p w:rsidR="008E41EA" w:rsidRPr="0081430A" w:rsidDel="008E2FEB" w:rsidRDefault="008E41EA" w:rsidP="008E41EA">
      <w:pPr>
        <w:pStyle w:val="af3"/>
        <w:rPr>
          <w:del w:id="3" w:author="User" w:date="2023-12-07T17:00:00Z"/>
          <w:rFonts w:ascii="Times New Roman" w:hAnsi="Times New Roman" w:cs="Times New Roman"/>
        </w:rPr>
      </w:pPr>
    </w:p>
    <w:p w:rsidR="008E2FEB" w:rsidRDefault="008E2FEB" w:rsidP="008E2FEB">
      <w:pPr>
        <w:autoSpaceDE w:val="0"/>
        <w:autoSpaceDN w:val="0"/>
        <w:adjustRightInd w:val="0"/>
        <w:jc w:val="right"/>
        <w:rPr>
          <w:rFonts w:ascii="Times New Roman" w:hAnsi="Times New Roman"/>
          <w:kern w:val="2"/>
          <w:sz w:val="28"/>
          <w:szCs w:val="28"/>
        </w:rPr>
      </w:pPr>
      <w:r>
        <w:rPr>
          <w:rFonts w:ascii="Times New Roman" w:hAnsi="Times New Roman"/>
          <w:kern w:val="2"/>
          <w:sz w:val="28"/>
          <w:szCs w:val="28"/>
        </w:rPr>
        <w:lastRenderedPageBreak/>
        <w:t>Приложение № 5</w:t>
      </w:r>
      <w:r>
        <w:rPr>
          <w:rFonts w:ascii="Times New Roman" w:hAnsi="Times New Roman"/>
          <w:kern w:val="2"/>
          <w:sz w:val="28"/>
          <w:szCs w:val="28"/>
        </w:rPr>
        <w:br/>
      </w:r>
      <w:r w:rsidRPr="00612CA9">
        <w:rPr>
          <w:rFonts w:ascii="Times New Roman" w:hAnsi="Times New Roman"/>
          <w:kern w:val="2"/>
          <w:sz w:val="28"/>
          <w:szCs w:val="28"/>
        </w:rPr>
        <w:t xml:space="preserve">к </w:t>
      </w:r>
      <w:proofErr w:type="gramStart"/>
      <w:r w:rsidRPr="00612CA9">
        <w:rPr>
          <w:rFonts w:ascii="Times New Roman" w:hAnsi="Times New Roman"/>
          <w:kern w:val="2"/>
          <w:sz w:val="28"/>
          <w:szCs w:val="28"/>
        </w:rPr>
        <w:t>административному</w:t>
      </w:r>
      <w:proofErr w:type="gramEnd"/>
      <w:r w:rsidRPr="00612CA9">
        <w:rPr>
          <w:rFonts w:ascii="Times New Roman" w:hAnsi="Times New Roman"/>
          <w:kern w:val="2"/>
          <w:sz w:val="28"/>
          <w:szCs w:val="28"/>
        </w:rPr>
        <w:t xml:space="preserve"> </w:t>
      </w:r>
    </w:p>
    <w:p w:rsidR="008E2FEB" w:rsidRDefault="008E2FEB" w:rsidP="008E2FEB">
      <w:pPr>
        <w:autoSpaceDE w:val="0"/>
        <w:autoSpaceDN w:val="0"/>
        <w:adjustRightInd w:val="0"/>
        <w:jc w:val="right"/>
        <w:rPr>
          <w:rFonts w:ascii="Times New Roman" w:hAnsi="Times New Roman"/>
          <w:kern w:val="2"/>
          <w:sz w:val="28"/>
          <w:szCs w:val="28"/>
        </w:rPr>
      </w:pPr>
      <w:r w:rsidRPr="00612CA9">
        <w:rPr>
          <w:rFonts w:ascii="Times New Roman" w:hAnsi="Times New Roman"/>
          <w:kern w:val="2"/>
          <w:sz w:val="28"/>
          <w:szCs w:val="28"/>
        </w:rPr>
        <w:t>регламенту предоставления</w:t>
      </w:r>
    </w:p>
    <w:p w:rsidR="008E2FEB" w:rsidRDefault="008E2FEB" w:rsidP="008E2FEB">
      <w:pPr>
        <w:autoSpaceDE w:val="0"/>
        <w:autoSpaceDN w:val="0"/>
        <w:adjustRightInd w:val="0"/>
        <w:jc w:val="right"/>
        <w:rPr>
          <w:rFonts w:ascii="Times New Roman" w:hAnsi="Times New Roman"/>
          <w:kern w:val="2"/>
          <w:sz w:val="28"/>
          <w:szCs w:val="28"/>
        </w:rPr>
      </w:pPr>
      <w:r w:rsidRPr="00612CA9">
        <w:rPr>
          <w:rFonts w:ascii="Times New Roman" w:hAnsi="Times New Roman"/>
          <w:kern w:val="2"/>
          <w:sz w:val="28"/>
          <w:szCs w:val="28"/>
        </w:rPr>
        <w:t>муниципальной услуги «Выдача</w:t>
      </w:r>
    </w:p>
    <w:p w:rsidR="008E2FEB" w:rsidRDefault="008E2FEB" w:rsidP="008E2FEB">
      <w:pPr>
        <w:autoSpaceDE w:val="0"/>
        <w:autoSpaceDN w:val="0"/>
        <w:adjustRightInd w:val="0"/>
        <w:jc w:val="right"/>
        <w:rPr>
          <w:rFonts w:ascii="Times New Roman" w:hAnsi="Times New Roman"/>
          <w:kern w:val="2"/>
          <w:sz w:val="28"/>
          <w:szCs w:val="28"/>
        </w:rPr>
      </w:pPr>
      <w:r w:rsidRPr="00612CA9">
        <w:rPr>
          <w:rFonts w:ascii="Times New Roman" w:hAnsi="Times New Roman"/>
          <w:kern w:val="2"/>
          <w:sz w:val="28"/>
          <w:szCs w:val="28"/>
        </w:rPr>
        <w:t xml:space="preserve"> разрешения на осуществление </w:t>
      </w:r>
    </w:p>
    <w:p w:rsidR="008E2FEB" w:rsidRDefault="008E2FEB" w:rsidP="008E2FEB">
      <w:pPr>
        <w:autoSpaceDE w:val="0"/>
        <w:autoSpaceDN w:val="0"/>
        <w:adjustRightInd w:val="0"/>
        <w:jc w:val="right"/>
        <w:rPr>
          <w:rFonts w:ascii="Times New Roman" w:hAnsi="Times New Roman"/>
          <w:bCs/>
          <w:kern w:val="2"/>
          <w:sz w:val="28"/>
          <w:szCs w:val="28"/>
        </w:rPr>
      </w:pPr>
      <w:r w:rsidRPr="00612CA9">
        <w:rPr>
          <w:rFonts w:ascii="Times New Roman" w:hAnsi="Times New Roman"/>
          <w:kern w:val="2"/>
          <w:sz w:val="28"/>
          <w:szCs w:val="28"/>
        </w:rPr>
        <w:t xml:space="preserve">земляных работ </w:t>
      </w:r>
      <w:r w:rsidRPr="00612CA9">
        <w:rPr>
          <w:rFonts w:ascii="Times New Roman" w:hAnsi="Times New Roman"/>
          <w:bCs/>
          <w:kern w:val="2"/>
          <w:sz w:val="28"/>
          <w:szCs w:val="28"/>
        </w:rPr>
        <w:t xml:space="preserve">на территории </w:t>
      </w:r>
    </w:p>
    <w:p w:rsidR="008E2FEB" w:rsidRDefault="008E2FEB" w:rsidP="008E2FEB">
      <w:pPr>
        <w:autoSpaceDE w:val="0"/>
        <w:autoSpaceDN w:val="0"/>
        <w:adjustRightInd w:val="0"/>
        <w:jc w:val="right"/>
        <w:rPr>
          <w:rFonts w:ascii="Times New Roman" w:hAnsi="Times New Roman"/>
          <w:bCs/>
          <w:kern w:val="2"/>
          <w:sz w:val="28"/>
          <w:szCs w:val="28"/>
        </w:rPr>
      </w:pPr>
      <w:r>
        <w:rPr>
          <w:rFonts w:ascii="Times New Roman" w:hAnsi="Times New Roman"/>
          <w:bCs/>
          <w:kern w:val="2"/>
          <w:sz w:val="28"/>
          <w:szCs w:val="28"/>
        </w:rPr>
        <w:t xml:space="preserve">Нижнеудинского </w:t>
      </w:r>
    </w:p>
    <w:p w:rsidR="008E2FEB" w:rsidRDefault="008E2FEB" w:rsidP="008E2FEB">
      <w:pPr>
        <w:autoSpaceDE w:val="0"/>
        <w:autoSpaceDN w:val="0"/>
        <w:adjustRightInd w:val="0"/>
        <w:jc w:val="right"/>
        <w:rPr>
          <w:rFonts w:ascii="Times New Roman" w:hAnsi="Times New Roman"/>
          <w:bCs/>
          <w:kern w:val="2"/>
          <w:sz w:val="28"/>
          <w:szCs w:val="28"/>
        </w:rPr>
      </w:pPr>
      <w:r w:rsidRPr="00612CA9">
        <w:rPr>
          <w:rFonts w:ascii="Times New Roman" w:hAnsi="Times New Roman"/>
          <w:bCs/>
          <w:kern w:val="2"/>
          <w:sz w:val="28"/>
          <w:szCs w:val="28"/>
        </w:rPr>
        <w:t xml:space="preserve">муниципального образования </w:t>
      </w:r>
    </w:p>
    <w:p w:rsidR="008E2FEB" w:rsidRDefault="008E2FEB" w:rsidP="008E2FEB">
      <w:pPr>
        <w:autoSpaceDE w:val="0"/>
        <w:autoSpaceDN w:val="0"/>
        <w:adjustRightInd w:val="0"/>
        <w:jc w:val="center"/>
        <w:rPr>
          <w:rFonts w:ascii="Times New Roman" w:eastAsia="Times New Roman" w:hAnsi="Times New Roman"/>
          <w:szCs w:val="28"/>
        </w:rPr>
      </w:pPr>
    </w:p>
    <w:p w:rsidR="008E2FEB" w:rsidRPr="000D27FC" w:rsidRDefault="008E2FEB" w:rsidP="008E2FEB">
      <w:pPr>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8E2FEB" w:rsidRPr="000D27FC" w:rsidRDefault="008E2FEB" w:rsidP="008E2FEB">
      <w:pPr>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8E2FEB" w:rsidRDefault="008E2FEB" w:rsidP="008E2FEB">
      <w:pPr>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8E2FEB" w:rsidRDefault="008E2FEB" w:rsidP="008E2FEB">
      <w:pPr>
        <w:autoSpaceDE w:val="0"/>
        <w:autoSpaceDN w:val="0"/>
        <w:adjustRightInd w:val="0"/>
        <w:jc w:val="center"/>
        <w:rPr>
          <w:rFonts w:ascii="Times New Roman" w:eastAsia="Times New Roman" w:hAnsi="Times New Roman"/>
          <w:szCs w:val="28"/>
        </w:rPr>
      </w:pPr>
    </w:p>
    <w:p w:rsidR="008E2FEB" w:rsidRDefault="003F7381" w:rsidP="008E2FEB">
      <w:pPr>
        <w:autoSpaceDE w:val="0"/>
        <w:autoSpaceDN w:val="0"/>
        <w:adjustRightInd w:val="0"/>
        <w:jc w:val="center"/>
        <w:rPr>
          <w:rFonts w:ascii="Times New Roman" w:eastAsia="Times New Roman" w:hAnsi="Times New Roman"/>
          <w:szCs w:val="28"/>
        </w:rPr>
      </w:pPr>
      <w:r>
        <w:rPr>
          <w:rFonts w:ascii="Times New Roman" w:eastAsia="Times New Roman" w:hAnsi="Times New Roman"/>
          <w:noProof/>
          <w:szCs w:val="28"/>
          <w:lang w:bidi="ar-SA"/>
        </w:rPr>
        <mc:AlternateContent>
          <mc:Choice Requires="wps">
            <w:drawing>
              <wp:anchor distT="0" distB="0" distL="114300" distR="114300" simplePos="0" relativeHeight="251668992" behindDoc="0" locked="0" layoutInCell="1" allowOverlap="1">
                <wp:simplePos x="0" y="0"/>
                <wp:positionH relativeFrom="column">
                  <wp:posOffset>46915</wp:posOffset>
                </wp:positionH>
                <wp:positionV relativeFrom="paragraph">
                  <wp:posOffset>1010594</wp:posOffset>
                </wp:positionV>
                <wp:extent cx="627321" cy="853145"/>
                <wp:effectExtent l="38100" t="0" r="20955" b="61595"/>
                <wp:wrapNone/>
                <wp:docPr id="12" name="Прямая со стрелкой 12"/>
                <wp:cNvGraphicFramePr/>
                <a:graphic xmlns:a="http://schemas.openxmlformats.org/drawingml/2006/main">
                  <a:graphicData uri="http://schemas.microsoft.com/office/word/2010/wordprocessingShape">
                    <wps:wsp>
                      <wps:cNvCnPr/>
                      <wps:spPr>
                        <a:xfrm flipH="1">
                          <a:off x="0" y="0"/>
                          <a:ext cx="627321" cy="853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89829B" id="_x0000_t32" coordsize="21600,21600" o:spt="32" o:oned="t" path="m,l21600,21600e" filled="f">
                <v:path arrowok="t" fillok="f" o:connecttype="none"/>
                <o:lock v:ext="edit" shapetype="t"/>
              </v:shapetype>
              <v:shape id="Прямая со стрелкой 12" o:spid="_x0000_s1026" type="#_x0000_t32" style="position:absolute;margin-left:3.7pt;margin-top:79.55pt;width:49.4pt;height:67.2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" strokecolor="#4579b8 [3044]">
                <v:stroke endarrow="block"/>
              </v:shape>
            </w:pict>
          </mc:Fallback>
        </mc:AlternateContent>
      </w:r>
      <w:r w:rsidR="008E2FEB">
        <w:rPr>
          <w:rFonts w:ascii="Times New Roman" w:eastAsia="Times New Roman" w:hAnsi="Times New Roman"/>
          <w:noProof/>
          <w:szCs w:val="28"/>
          <w:lang w:bidi="ar-SA"/>
        </w:rPr>
        <w:drawing>
          <wp:inline distT="0" distB="0" distL="0" distR="0" wp14:anchorId="30FBD50D">
            <wp:extent cx="4839335" cy="1066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9335" cy="1066800"/>
                    </a:xfrm>
                    <a:prstGeom prst="rect">
                      <a:avLst/>
                    </a:prstGeom>
                    <a:noFill/>
                  </pic:spPr>
                </pic:pic>
              </a:graphicData>
            </a:graphic>
          </wp:inline>
        </w:drawing>
      </w:r>
    </w:p>
    <w:p w:rsidR="00616E0E" w:rsidRDefault="008E2FEB" w:rsidP="008E2FEB">
      <w:pPr>
        <w:autoSpaceDE w:val="0"/>
        <w:autoSpaceDN w:val="0"/>
        <w:adjustRightInd w:val="0"/>
        <w:ind w:left="-993"/>
        <w:rPr>
          <w:rFonts w:ascii="Times New Roman" w:eastAsia="Times New Roman" w:hAnsi="Times New Roman" w:cs="Times New Roman"/>
          <w:color w:val="auto"/>
          <w:lang w:eastAsia="en-US" w:bidi="ar-SA"/>
        </w:rPr>
      </w:pPr>
      <w:r>
        <w:rPr>
          <w:rFonts w:ascii="Times New Roman" w:eastAsia="Times New Roman" w:hAnsi="Times New Roman" w:cs="Times New Roman"/>
          <w:noProof/>
          <w:color w:val="auto"/>
          <w:lang w:bidi="ar-SA"/>
        </w:rPr>
        <w:drawing>
          <wp:inline distT="0" distB="0" distL="0" distR="0" wp14:anchorId="29216711">
            <wp:extent cx="6868795" cy="478218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8795" cy="4782185"/>
                    </a:xfrm>
                    <a:prstGeom prst="rect">
                      <a:avLst/>
                    </a:prstGeom>
                    <a:noFill/>
                  </pic:spPr>
                </pic:pic>
              </a:graphicData>
            </a:graphic>
          </wp:inline>
        </w:drawing>
      </w:r>
    </w:p>
    <w:sectPr w:rsidR="00616E0E" w:rsidSect="00260937">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B2" w:rsidRDefault="001118B2" w:rsidP="003C2734">
      <w:r>
        <w:separator/>
      </w:r>
    </w:p>
  </w:endnote>
  <w:endnote w:type="continuationSeparator" w:id="0">
    <w:p w:rsidR="001118B2" w:rsidRDefault="001118B2" w:rsidP="003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B2" w:rsidRDefault="001118B2" w:rsidP="003C2734">
      <w:r>
        <w:separator/>
      </w:r>
    </w:p>
  </w:footnote>
  <w:footnote w:type="continuationSeparator" w:id="0">
    <w:p w:rsidR="001118B2" w:rsidRDefault="001118B2" w:rsidP="003C2734">
      <w:r>
        <w:continuationSeparator/>
      </w:r>
    </w:p>
  </w:footnote>
  <w:footnote w:id="1">
    <w:p w:rsidR="001118B2" w:rsidRPr="00FD46FE" w:rsidRDefault="001118B2" w:rsidP="00625D8F">
      <w:pPr>
        <w:pStyle w:val="af"/>
        <w:rPr>
          <w:rFonts w:ascii="Times New Roman" w:hAnsi="Times New Roman"/>
          <w:sz w:val="22"/>
          <w:szCs w:val="22"/>
        </w:rPr>
      </w:pPr>
      <w:r w:rsidRPr="00FD46FE">
        <w:rPr>
          <w:rStyle w:val="af1"/>
          <w:rFonts w:ascii="Times New Roman" w:hAnsi="Times New Roman"/>
          <w:sz w:val="22"/>
          <w:szCs w:val="22"/>
        </w:rPr>
        <w:footnoteRef/>
      </w:r>
      <w:r w:rsidRPr="00FD46FE">
        <w:rPr>
          <w:rFonts w:ascii="Times New Roman" w:hAnsi="Times New Roman"/>
          <w:sz w:val="22"/>
          <w:szCs w:val="22"/>
        </w:rPr>
        <w:t xml:space="preserve"> </w:t>
      </w:r>
      <w:proofErr w:type="gramStart"/>
      <w:r w:rsidRPr="00FD46F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118B2" w:rsidRPr="00FD46FE" w:rsidRDefault="001118B2" w:rsidP="00625D8F">
      <w:pPr>
        <w:pStyle w:val="af"/>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118B2" w:rsidRDefault="001118B2" w:rsidP="00625D8F">
      <w:pPr>
        <w:pStyle w:val="af"/>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1118B2" w:rsidRPr="00FD46FE" w:rsidRDefault="001118B2" w:rsidP="002C0045">
      <w:pPr>
        <w:pStyle w:val="af"/>
        <w:rPr>
          <w:rFonts w:ascii="Times New Roman" w:hAnsi="Times New Roman"/>
          <w:sz w:val="22"/>
          <w:szCs w:val="22"/>
        </w:rPr>
      </w:pPr>
      <w:r w:rsidRPr="00FD46FE">
        <w:rPr>
          <w:rStyle w:val="af1"/>
          <w:rFonts w:ascii="Times New Roman" w:hAnsi="Times New Roman"/>
          <w:sz w:val="22"/>
          <w:szCs w:val="22"/>
        </w:rPr>
        <w:footnoteRef/>
      </w:r>
      <w:r w:rsidRPr="00FD46FE">
        <w:rPr>
          <w:rFonts w:ascii="Times New Roman" w:hAnsi="Times New Roman"/>
          <w:sz w:val="22"/>
          <w:szCs w:val="22"/>
        </w:rPr>
        <w:t xml:space="preserve"> </w:t>
      </w:r>
      <w:proofErr w:type="gramStart"/>
      <w:r w:rsidRPr="00FD46F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118B2" w:rsidRPr="00FD46FE" w:rsidRDefault="001118B2" w:rsidP="002C0045">
      <w:pPr>
        <w:pStyle w:val="af"/>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118B2" w:rsidRDefault="001118B2" w:rsidP="002C0045">
      <w:pPr>
        <w:pStyle w:val="af"/>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B2" w:rsidRPr="00B14374" w:rsidRDefault="001118B2" w:rsidP="00C61A6E">
    <w:pPr>
      <w:pStyle w:val="af4"/>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055"/>
    <w:multiLevelType w:val="multilevel"/>
    <w:tmpl w:val="9CFA8A38"/>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315FA"/>
    <w:multiLevelType w:val="multilevel"/>
    <w:tmpl w:val="B7F84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56F5F"/>
    <w:multiLevelType w:val="hybridMultilevel"/>
    <w:tmpl w:val="A5900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A2A3C"/>
    <w:multiLevelType w:val="multilevel"/>
    <w:tmpl w:val="0F2E9ABA"/>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53A81"/>
    <w:multiLevelType w:val="multilevel"/>
    <w:tmpl w:val="58E6ED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A75E0F"/>
    <w:multiLevelType w:val="multilevel"/>
    <w:tmpl w:val="613A8C7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72EF5"/>
    <w:multiLevelType w:val="multilevel"/>
    <w:tmpl w:val="5EF666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C3A41"/>
    <w:multiLevelType w:val="multilevel"/>
    <w:tmpl w:val="02C23CD8"/>
    <w:lvl w:ilvl="0">
      <w:start w:val="29"/>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361B586C"/>
    <w:multiLevelType w:val="multilevel"/>
    <w:tmpl w:val="D3120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82DCD"/>
    <w:multiLevelType w:val="hybridMultilevel"/>
    <w:tmpl w:val="894A66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52013"/>
    <w:multiLevelType w:val="multilevel"/>
    <w:tmpl w:val="426464BC"/>
    <w:lvl w:ilvl="0">
      <w:start w:val="26"/>
      <w:numFmt w:val="decimal"/>
      <w:lvlText w:val="%1"/>
      <w:lvlJc w:val="left"/>
      <w:pPr>
        <w:ind w:left="525" w:hanging="525"/>
      </w:pPr>
      <w:rPr>
        <w:rFonts w:hint="default"/>
      </w:rPr>
    </w:lvl>
    <w:lvl w:ilvl="1">
      <w:start w:val="3"/>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5F481197"/>
    <w:multiLevelType w:val="multilevel"/>
    <w:tmpl w:val="06B0D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FB27DD"/>
    <w:multiLevelType w:val="multilevel"/>
    <w:tmpl w:val="1D968C3C"/>
    <w:lvl w:ilvl="0">
      <w:start w:val="2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4914A46"/>
    <w:multiLevelType w:val="multilevel"/>
    <w:tmpl w:val="0E6A7E86"/>
    <w:lvl w:ilvl="0">
      <w:start w:val="1"/>
      <w:numFmt w:val="decimal"/>
      <w:lvlText w:val="%1."/>
      <w:lvlJc w:val="left"/>
      <w:pPr>
        <w:tabs>
          <w:tab w:val="num" w:pos="720"/>
        </w:tabs>
        <w:ind w:left="720" w:hanging="360"/>
      </w:pPr>
      <w:rPr>
        <w:rFonts w:ascii="Times New Roman" w:eastAsia="Courier New"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6B0F6613"/>
    <w:multiLevelType w:val="multilevel"/>
    <w:tmpl w:val="80D61C98"/>
    <w:lvl w:ilvl="0">
      <w:start w:val="26"/>
      <w:numFmt w:val="decimal"/>
      <w:lvlText w:val="%1."/>
      <w:lvlJc w:val="left"/>
      <w:pPr>
        <w:ind w:left="928" w:hanging="360"/>
      </w:pPr>
      <w:rPr>
        <w:rFonts w:hint="default"/>
        <w:b/>
        <w:i/>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6BA02111"/>
    <w:multiLevelType w:val="hybridMultilevel"/>
    <w:tmpl w:val="F78C5636"/>
    <w:lvl w:ilvl="0" w:tplc="CE82C7F8">
      <w:start w:val="30"/>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3"/>
  </w:num>
  <w:num w:numId="2">
    <w:abstractNumId w:val="4"/>
  </w:num>
  <w:num w:numId="3">
    <w:abstractNumId w:val="8"/>
  </w:num>
  <w:num w:numId="4">
    <w:abstractNumId w:val="11"/>
  </w:num>
  <w:num w:numId="5">
    <w:abstractNumId w:val="6"/>
  </w:num>
  <w:num w:numId="6">
    <w:abstractNumId w:val="0"/>
  </w:num>
  <w:num w:numId="7">
    <w:abstractNumId w:val="3"/>
  </w:num>
  <w:num w:numId="8">
    <w:abstractNumId w:val="5"/>
  </w:num>
  <w:num w:numId="9">
    <w:abstractNumId w:val="14"/>
  </w:num>
  <w:num w:numId="10">
    <w:abstractNumId w:val="10"/>
  </w:num>
  <w:num w:numId="11">
    <w:abstractNumId w:val="12"/>
  </w:num>
  <w:num w:numId="12">
    <w:abstractNumId w:val="2"/>
  </w:num>
  <w:num w:numId="13">
    <w:abstractNumId w:val="9"/>
  </w:num>
  <w:num w:numId="14">
    <w:abstractNumId w:val="7"/>
  </w:num>
  <w:num w:numId="15">
    <w:abstractNumId w:val="15"/>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7C"/>
    <w:rsid w:val="00001DE8"/>
    <w:rsid w:val="00011B2A"/>
    <w:rsid w:val="000127DE"/>
    <w:rsid w:val="000429FD"/>
    <w:rsid w:val="000432A1"/>
    <w:rsid w:val="00046DF4"/>
    <w:rsid w:val="00071655"/>
    <w:rsid w:val="000D6FA6"/>
    <w:rsid w:val="000E484D"/>
    <w:rsid w:val="001118B2"/>
    <w:rsid w:val="00112162"/>
    <w:rsid w:val="00126342"/>
    <w:rsid w:val="00131C3B"/>
    <w:rsid w:val="00156A95"/>
    <w:rsid w:val="00161921"/>
    <w:rsid w:val="001A5312"/>
    <w:rsid w:val="001C4062"/>
    <w:rsid w:val="001E3C65"/>
    <w:rsid w:val="001F67CE"/>
    <w:rsid w:val="0020447A"/>
    <w:rsid w:val="00211C8F"/>
    <w:rsid w:val="00221199"/>
    <w:rsid w:val="002317F7"/>
    <w:rsid w:val="00260937"/>
    <w:rsid w:val="00270747"/>
    <w:rsid w:val="002856C2"/>
    <w:rsid w:val="00290FDD"/>
    <w:rsid w:val="002B6F1D"/>
    <w:rsid w:val="002C0045"/>
    <w:rsid w:val="002D79C7"/>
    <w:rsid w:val="002E3A8F"/>
    <w:rsid w:val="002E6C0E"/>
    <w:rsid w:val="002F7787"/>
    <w:rsid w:val="00303901"/>
    <w:rsid w:val="00304804"/>
    <w:rsid w:val="00304F3B"/>
    <w:rsid w:val="0032603F"/>
    <w:rsid w:val="00345E95"/>
    <w:rsid w:val="00355474"/>
    <w:rsid w:val="003562FE"/>
    <w:rsid w:val="00363504"/>
    <w:rsid w:val="0036423B"/>
    <w:rsid w:val="0037759E"/>
    <w:rsid w:val="00397FFD"/>
    <w:rsid w:val="003C2734"/>
    <w:rsid w:val="003F2D40"/>
    <w:rsid w:val="003F7381"/>
    <w:rsid w:val="00401BA7"/>
    <w:rsid w:val="00434042"/>
    <w:rsid w:val="004734D4"/>
    <w:rsid w:val="00475FE9"/>
    <w:rsid w:val="00477D6B"/>
    <w:rsid w:val="00491302"/>
    <w:rsid w:val="004C4564"/>
    <w:rsid w:val="00500FBF"/>
    <w:rsid w:val="00505046"/>
    <w:rsid w:val="0051049A"/>
    <w:rsid w:val="00515713"/>
    <w:rsid w:val="00526DE6"/>
    <w:rsid w:val="00542077"/>
    <w:rsid w:val="0054384F"/>
    <w:rsid w:val="00564B9C"/>
    <w:rsid w:val="0058018D"/>
    <w:rsid w:val="0058349D"/>
    <w:rsid w:val="00583B01"/>
    <w:rsid w:val="005C08D8"/>
    <w:rsid w:val="005F29A0"/>
    <w:rsid w:val="005F4525"/>
    <w:rsid w:val="0060657E"/>
    <w:rsid w:val="00616E0E"/>
    <w:rsid w:val="00625D8F"/>
    <w:rsid w:val="00633796"/>
    <w:rsid w:val="0063531C"/>
    <w:rsid w:val="00640C58"/>
    <w:rsid w:val="00665A2A"/>
    <w:rsid w:val="006B789B"/>
    <w:rsid w:val="006C22A0"/>
    <w:rsid w:val="006E1D2D"/>
    <w:rsid w:val="006E3381"/>
    <w:rsid w:val="006E6429"/>
    <w:rsid w:val="007025D3"/>
    <w:rsid w:val="00711338"/>
    <w:rsid w:val="00724444"/>
    <w:rsid w:val="00732AC8"/>
    <w:rsid w:val="00744E9A"/>
    <w:rsid w:val="007669D8"/>
    <w:rsid w:val="00772BF1"/>
    <w:rsid w:val="00780865"/>
    <w:rsid w:val="00791083"/>
    <w:rsid w:val="007965B2"/>
    <w:rsid w:val="00797C59"/>
    <w:rsid w:val="007B486E"/>
    <w:rsid w:val="007D5669"/>
    <w:rsid w:val="00802885"/>
    <w:rsid w:val="00813874"/>
    <w:rsid w:val="00837431"/>
    <w:rsid w:val="00860C98"/>
    <w:rsid w:val="008720F4"/>
    <w:rsid w:val="008743C0"/>
    <w:rsid w:val="00874D9E"/>
    <w:rsid w:val="0087531D"/>
    <w:rsid w:val="008B0C64"/>
    <w:rsid w:val="008B2B32"/>
    <w:rsid w:val="008D0F04"/>
    <w:rsid w:val="008D3EF4"/>
    <w:rsid w:val="008D7A5C"/>
    <w:rsid w:val="008E1D5A"/>
    <w:rsid w:val="008E2FEB"/>
    <w:rsid w:val="008E41EA"/>
    <w:rsid w:val="008E42F0"/>
    <w:rsid w:val="008F28F2"/>
    <w:rsid w:val="009066B0"/>
    <w:rsid w:val="0092390B"/>
    <w:rsid w:val="0094220A"/>
    <w:rsid w:val="00950322"/>
    <w:rsid w:val="0095176B"/>
    <w:rsid w:val="00964CE1"/>
    <w:rsid w:val="0096581D"/>
    <w:rsid w:val="0097557C"/>
    <w:rsid w:val="0099264D"/>
    <w:rsid w:val="00993EE0"/>
    <w:rsid w:val="00994D15"/>
    <w:rsid w:val="009966DE"/>
    <w:rsid w:val="00997A42"/>
    <w:rsid w:val="009A1607"/>
    <w:rsid w:val="009B6F14"/>
    <w:rsid w:val="009C5C91"/>
    <w:rsid w:val="009D02BB"/>
    <w:rsid w:val="009E3281"/>
    <w:rsid w:val="009E442A"/>
    <w:rsid w:val="009E4D17"/>
    <w:rsid w:val="009F087D"/>
    <w:rsid w:val="009F2C2E"/>
    <w:rsid w:val="009F2CAB"/>
    <w:rsid w:val="009F5822"/>
    <w:rsid w:val="00A01664"/>
    <w:rsid w:val="00A204C5"/>
    <w:rsid w:val="00A24391"/>
    <w:rsid w:val="00A27A56"/>
    <w:rsid w:val="00A510DC"/>
    <w:rsid w:val="00A820E4"/>
    <w:rsid w:val="00AB4D52"/>
    <w:rsid w:val="00AE209C"/>
    <w:rsid w:val="00B01081"/>
    <w:rsid w:val="00B07194"/>
    <w:rsid w:val="00B10A60"/>
    <w:rsid w:val="00B15AC4"/>
    <w:rsid w:val="00B2042F"/>
    <w:rsid w:val="00B33A58"/>
    <w:rsid w:val="00B50CFF"/>
    <w:rsid w:val="00B70F2C"/>
    <w:rsid w:val="00B76351"/>
    <w:rsid w:val="00B82FE9"/>
    <w:rsid w:val="00B86263"/>
    <w:rsid w:val="00BA563C"/>
    <w:rsid w:val="00BB618B"/>
    <w:rsid w:val="00BE0308"/>
    <w:rsid w:val="00BE5552"/>
    <w:rsid w:val="00BE55A5"/>
    <w:rsid w:val="00BF5034"/>
    <w:rsid w:val="00C009BE"/>
    <w:rsid w:val="00C10A06"/>
    <w:rsid w:val="00C31188"/>
    <w:rsid w:val="00C320CA"/>
    <w:rsid w:val="00C45C5C"/>
    <w:rsid w:val="00C5523B"/>
    <w:rsid w:val="00C61A6E"/>
    <w:rsid w:val="00C70636"/>
    <w:rsid w:val="00C70BEF"/>
    <w:rsid w:val="00C938F3"/>
    <w:rsid w:val="00CB07FF"/>
    <w:rsid w:val="00CB48F6"/>
    <w:rsid w:val="00CC51FE"/>
    <w:rsid w:val="00D1284F"/>
    <w:rsid w:val="00D2480B"/>
    <w:rsid w:val="00D2694D"/>
    <w:rsid w:val="00D301CC"/>
    <w:rsid w:val="00D31B1D"/>
    <w:rsid w:val="00D63151"/>
    <w:rsid w:val="00D70F48"/>
    <w:rsid w:val="00D77DCB"/>
    <w:rsid w:val="00D85B8B"/>
    <w:rsid w:val="00D877D6"/>
    <w:rsid w:val="00DB33D2"/>
    <w:rsid w:val="00DB4C77"/>
    <w:rsid w:val="00DD1647"/>
    <w:rsid w:val="00DE4778"/>
    <w:rsid w:val="00E13C09"/>
    <w:rsid w:val="00E1475A"/>
    <w:rsid w:val="00E1612F"/>
    <w:rsid w:val="00E1660E"/>
    <w:rsid w:val="00E37737"/>
    <w:rsid w:val="00E80A46"/>
    <w:rsid w:val="00E907B5"/>
    <w:rsid w:val="00EA032D"/>
    <w:rsid w:val="00EA0A50"/>
    <w:rsid w:val="00EA543C"/>
    <w:rsid w:val="00EC3B9C"/>
    <w:rsid w:val="00EE16B6"/>
    <w:rsid w:val="00EF1623"/>
    <w:rsid w:val="00EF23EE"/>
    <w:rsid w:val="00F01595"/>
    <w:rsid w:val="00F14D4F"/>
    <w:rsid w:val="00F17BFF"/>
    <w:rsid w:val="00F4413F"/>
    <w:rsid w:val="00F45618"/>
    <w:rsid w:val="00F50186"/>
    <w:rsid w:val="00F75EA2"/>
    <w:rsid w:val="00F77388"/>
    <w:rsid w:val="00F814B0"/>
    <w:rsid w:val="00F853B8"/>
    <w:rsid w:val="00F916AB"/>
    <w:rsid w:val="00F9307E"/>
    <w:rsid w:val="00FA3425"/>
    <w:rsid w:val="00FB184B"/>
    <w:rsid w:val="00FB6E92"/>
    <w:rsid w:val="00FD1C79"/>
    <w:rsid w:val="00FE493B"/>
    <w:rsid w:val="00FF2CCD"/>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93B"/>
    <w:pPr>
      <w:widowControl w:val="0"/>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F9307E"/>
    <w:pPr>
      <w:keepNext/>
      <w:widowControl/>
      <w:jc w:val="center"/>
      <w:outlineLvl w:val="0"/>
    </w:pPr>
    <w:rPr>
      <w:rFonts w:ascii="Times New Roman" w:eastAsia="Times New Roman" w:hAnsi="Times New Roman" w:cs="Times New Roman"/>
      <w:b/>
      <w:bCs/>
      <w:color w:val="auto"/>
      <w:sz w:val="28"/>
      <w:lang w:bidi="ar-SA"/>
    </w:rPr>
  </w:style>
  <w:style w:type="paragraph" w:styleId="2">
    <w:name w:val="heading 2"/>
    <w:basedOn w:val="a"/>
    <w:next w:val="a"/>
    <w:link w:val="20"/>
    <w:qFormat/>
    <w:rsid w:val="00F9307E"/>
    <w:pPr>
      <w:keepNext/>
      <w:widowControl/>
      <w:jc w:val="center"/>
      <w:outlineLvl w:val="1"/>
    </w:pPr>
    <w:rPr>
      <w:rFonts w:ascii="Times New Roman" w:eastAsia="Times New Roman" w:hAnsi="Times New Roman" w:cs="Times New Roman"/>
      <w:b/>
      <w:bCs/>
      <w:color w:val="auto"/>
      <w:sz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07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9307E"/>
    <w:rPr>
      <w:rFonts w:ascii="Times New Roman" w:eastAsia="Times New Roman" w:hAnsi="Times New Roman" w:cs="Times New Roman"/>
      <w:b/>
      <w:bCs/>
      <w:sz w:val="32"/>
      <w:szCs w:val="24"/>
      <w:lang w:eastAsia="ru-RU"/>
    </w:rPr>
  </w:style>
  <w:style w:type="paragraph" w:styleId="a3">
    <w:name w:val="Title"/>
    <w:basedOn w:val="a"/>
    <w:link w:val="a4"/>
    <w:qFormat/>
    <w:rsid w:val="00F9307E"/>
    <w:pPr>
      <w:widowControl/>
      <w:jc w:val="center"/>
    </w:pPr>
    <w:rPr>
      <w:rFonts w:ascii="Times New Roman" w:eastAsia="Times New Roman" w:hAnsi="Times New Roman" w:cs="Times New Roman"/>
      <w:b/>
      <w:bCs/>
      <w:color w:val="auto"/>
      <w:sz w:val="28"/>
      <w:lang w:bidi="ar-SA"/>
    </w:rPr>
  </w:style>
  <w:style w:type="character" w:customStyle="1" w:styleId="a4">
    <w:name w:val="Название Знак"/>
    <w:basedOn w:val="a0"/>
    <w:link w:val="a3"/>
    <w:rsid w:val="00F9307E"/>
    <w:rPr>
      <w:rFonts w:ascii="Times New Roman" w:eastAsia="Times New Roman" w:hAnsi="Times New Roman" w:cs="Times New Roman"/>
      <w:b/>
      <w:bCs/>
      <w:sz w:val="28"/>
      <w:szCs w:val="24"/>
      <w:lang w:eastAsia="ru-RU"/>
    </w:rPr>
  </w:style>
  <w:style w:type="paragraph" w:styleId="a5">
    <w:name w:val="List Paragraph"/>
    <w:basedOn w:val="a"/>
    <w:uiPriority w:val="34"/>
    <w:qFormat/>
    <w:rsid w:val="00F9307E"/>
    <w:pPr>
      <w:ind w:left="720"/>
      <w:contextualSpacing/>
    </w:pPr>
  </w:style>
  <w:style w:type="character" w:styleId="a6">
    <w:name w:val="Hyperlink"/>
    <w:basedOn w:val="a0"/>
    <w:uiPriority w:val="99"/>
    <w:unhideWhenUsed/>
    <w:rsid w:val="003C2734"/>
    <w:rPr>
      <w:color w:val="0000FF" w:themeColor="hyperlink"/>
      <w:u w:val="single"/>
    </w:rPr>
  </w:style>
  <w:style w:type="paragraph" w:styleId="a7">
    <w:name w:val="Normal (Web)"/>
    <w:basedOn w:val="a"/>
    <w:uiPriority w:val="99"/>
    <w:unhideWhenUsed/>
    <w:rsid w:val="00EF16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8">
    <w:name w:val="Основной текст_"/>
    <w:basedOn w:val="a0"/>
    <w:link w:val="11"/>
    <w:rsid w:val="00161921"/>
    <w:rPr>
      <w:rFonts w:ascii="Times New Roman" w:eastAsia="Times New Roman" w:hAnsi="Times New Roman" w:cs="Times New Roman"/>
    </w:rPr>
  </w:style>
  <w:style w:type="paragraph" w:customStyle="1" w:styleId="11">
    <w:name w:val="Основной текст1"/>
    <w:basedOn w:val="a"/>
    <w:link w:val="a8"/>
    <w:rsid w:val="00161921"/>
    <w:pPr>
      <w:ind w:firstLine="400"/>
    </w:pPr>
    <w:rPr>
      <w:rFonts w:ascii="Times New Roman" w:eastAsia="Times New Roman" w:hAnsi="Times New Roman" w:cs="Times New Roman"/>
      <w:color w:val="auto"/>
      <w:sz w:val="22"/>
      <w:szCs w:val="22"/>
      <w:lang w:eastAsia="en-US" w:bidi="ar-SA"/>
    </w:rPr>
  </w:style>
  <w:style w:type="character" w:customStyle="1" w:styleId="a9">
    <w:name w:val="Оглавление_"/>
    <w:basedOn w:val="a0"/>
    <w:link w:val="aa"/>
    <w:rsid w:val="008D3EF4"/>
    <w:rPr>
      <w:rFonts w:ascii="Times New Roman" w:eastAsia="Times New Roman" w:hAnsi="Times New Roman" w:cs="Times New Roman"/>
    </w:rPr>
  </w:style>
  <w:style w:type="paragraph" w:customStyle="1" w:styleId="aa">
    <w:name w:val="Оглавление"/>
    <w:basedOn w:val="a"/>
    <w:link w:val="a9"/>
    <w:rsid w:val="008D3EF4"/>
    <w:pPr>
      <w:spacing w:after="80"/>
      <w:ind w:left="480"/>
    </w:pPr>
    <w:rPr>
      <w:rFonts w:ascii="Times New Roman" w:eastAsia="Times New Roman" w:hAnsi="Times New Roman" w:cs="Times New Roman"/>
      <w:color w:val="auto"/>
      <w:sz w:val="22"/>
      <w:szCs w:val="22"/>
      <w:lang w:eastAsia="en-US" w:bidi="ar-SA"/>
    </w:rPr>
  </w:style>
  <w:style w:type="character" w:customStyle="1" w:styleId="3">
    <w:name w:val="Заголовок №3_"/>
    <w:basedOn w:val="a0"/>
    <w:link w:val="30"/>
    <w:rsid w:val="00BA563C"/>
    <w:rPr>
      <w:rFonts w:ascii="Times New Roman" w:eastAsia="Times New Roman" w:hAnsi="Times New Roman" w:cs="Times New Roman"/>
      <w:b/>
      <w:bCs/>
      <w:i/>
      <w:iCs/>
    </w:rPr>
  </w:style>
  <w:style w:type="paragraph" w:customStyle="1" w:styleId="30">
    <w:name w:val="Заголовок №3"/>
    <w:basedOn w:val="a"/>
    <w:link w:val="3"/>
    <w:rsid w:val="00BA563C"/>
    <w:pPr>
      <w:spacing w:after="180"/>
      <w:outlineLvl w:val="2"/>
    </w:pPr>
    <w:rPr>
      <w:rFonts w:ascii="Times New Roman" w:eastAsia="Times New Roman" w:hAnsi="Times New Roman" w:cs="Times New Roman"/>
      <w:b/>
      <w:bCs/>
      <w:i/>
      <w:iCs/>
      <w:color w:val="auto"/>
      <w:sz w:val="22"/>
      <w:szCs w:val="22"/>
      <w:lang w:eastAsia="en-US" w:bidi="ar-SA"/>
    </w:rPr>
  </w:style>
  <w:style w:type="paragraph" w:customStyle="1" w:styleId="ConsPlusNormal">
    <w:name w:val="ConsPlusNormal"/>
    <w:uiPriority w:val="99"/>
    <w:rsid w:val="008E1D5A"/>
    <w:pPr>
      <w:widowControl w:val="0"/>
      <w:autoSpaceDE w:val="0"/>
      <w:autoSpaceDN w:val="0"/>
      <w:adjustRightInd w:val="0"/>
      <w:ind w:firstLine="720"/>
    </w:pPr>
    <w:rPr>
      <w:rFonts w:ascii="Arial" w:eastAsiaTheme="minorEastAsia" w:hAnsi="Arial" w:cs="Arial"/>
      <w:sz w:val="20"/>
      <w:szCs w:val="20"/>
      <w:lang w:eastAsia="ru-RU"/>
    </w:rPr>
  </w:style>
  <w:style w:type="character" w:customStyle="1" w:styleId="ab">
    <w:name w:val="Другое_"/>
    <w:basedOn w:val="a0"/>
    <w:link w:val="ac"/>
    <w:rsid w:val="00DD1647"/>
    <w:rPr>
      <w:rFonts w:ascii="Times New Roman" w:eastAsia="Times New Roman" w:hAnsi="Times New Roman" w:cs="Times New Roman"/>
    </w:rPr>
  </w:style>
  <w:style w:type="paragraph" w:customStyle="1" w:styleId="ac">
    <w:name w:val="Другое"/>
    <w:basedOn w:val="a"/>
    <w:link w:val="ab"/>
    <w:rsid w:val="00DD1647"/>
    <w:pPr>
      <w:ind w:firstLine="400"/>
    </w:pPr>
    <w:rPr>
      <w:rFonts w:ascii="Times New Roman" w:eastAsia="Times New Roman" w:hAnsi="Times New Roman" w:cs="Times New Roman"/>
      <w:color w:val="auto"/>
      <w:sz w:val="22"/>
      <w:szCs w:val="22"/>
      <w:lang w:eastAsia="en-US" w:bidi="ar-SA"/>
    </w:rPr>
  </w:style>
  <w:style w:type="character" w:customStyle="1" w:styleId="21">
    <w:name w:val="Колонтитул (2)_"/>
    <w:basedOn w:val="a0"/>
    <w:link w:val="22"/>
    <w:rsid w:val="00DD1647"/>
    <w:rPr>
      <w:rFonts w:ascii="Times New Roman" w:eastAsia="Times New Roman" w:hAnsi="Times New Roman" w:cs="Times New Roman"/>
      <w:sz w:val="20"/>
      <w:szCs w:val="20"/>
    </w:rPr>
  </w:style>
  <w:style w:type="paragraph" w:customStyle="1" w:styleId="22">
    <w:name w:val="Колонтитул (2)"/>
    <w:basedOn w:val="a"/>
    <w:link w:val="21"/>
    <w:rsid w:val="00DD1647"/>
    <w:rPr>
      <w:rFonts w:ascii="Times New Roman" w:eastAsia="Times New Roman" w:hAnsi="Times New Roman" w:cs="Times New Roman"/>
      <w:color w:val="auto"/>
      <w:sz w:val="20"/>
      <w:szCs w:val="20"/>
      <w:lang w:eastAsia="en-US" w:bidi="ar-SA"/>
    </w:rPr>
  </w:style>
  <w:style w:type="character" w:customStyle="1" w:styleId="23">
    <w:name w:val="Основной текст (2)_"/>
    <w:basedOn w:val="a0"/>
    <w:link w:val="24"/>
    <w:rsid w:val="00E1475A"/>
    <w:rPr>
      <w:rFonts w:ascii="Times New Roman" w:eastAsia="Times New Roman" w:hAnsi="Times New Roman" w:cs="Times New Roman"/>
      <w:i/>
      <w:iCs/>
      <w:sz w:val="19"/>
      <w:szCs w:val="19"/>
    </w:rPr>
  </w:style>
  <w:style w:type="paragraph" w:customStyle="1" w:styleId="24">
    <w:name w:val="Основной текст (2)"/>
    <w:basedOn w:val="a"/>
    <w:link w:val="23"/>
    <w:rsid w:val="00E1475A"/>
    <w:pPr>
      <w:spacing w:after="260" w:line="252" w:lineRule="auto"/>
      <w:ind w:left="5080" w:firstLine="20"/>
    </w:pPr>
    <w:rPr>
      <w:rFonts w:ascii="Times New Roman" w:eastAsia="Times New Roman" w:hAnsi="Times New Roman" w:cs="Times New Roman"/>
      <w:i/>
      <w:iCs/>
      <w:color w:val="auto"/>
      <w:sz w:val="19"/>
      <w:szCs w:val="19"/>
      <w:lang w:eastAsia="en-US" w:bidi="ar-SA"/>
    </w:rPr>
  </w:style>
  <w:style w:type="character" w:customStyle="1" w:styleId="12">
    <w:name w:val="Заголовок №1_"/>
    <w:basedOn w:val="a0"/>
    <w:link w:val="13"/>
    <w:rsid w:val="00993EE0"/>
    <w:rPr>
      <w:rFonts w:ascii="Times New Roman" w:eastAsia="Times New Roman" w:hAnsi="Times New Roman" w:cs="Times New Roman"/>
      <w:b/>
      <w:bCs/>
      <w:sz w:val="28"/>
      <w:szCs w:val="28"/>
    </w:rPr>
  </w:style>
  <w:style w:type="character" w:customStyle="1" w:styleId="25">
    <w:name w:val="Заголовок №2_"/>
    <w:basedOn w:val="a0"/>
    <w:link w:val="26"/>
    <w:rsid w:val="00993EE0"/>
    <w:rPr>
      <w:rFonts w:ascii="Times New Roman" w:eastAsia="Times New Roman" w:hAnsi="Times New Roman" w:cs="Times New Roman"/>
      <w:sz w:val="28"/>
      <w:szCs w:val="28"/>
    </w:rPr>
  </w:style>
  <w:style w:type="character" w:customStyle="1" w:styleId="ad">
    <w:name w:val="Подпись к таблице_"/>
    <w:basedOn w:val="a0"/>
    <w:link w:val="ae"/>
    <w:rsid w:val="00993EE0"/>
    <w:rPr>
      <w:rFonts w:ascii="Times New Roman" w:eastAsia="Times New Roman" w:hAnsi="Times New Roman" w:cs="Times New Roman"/>
    </w:rPr>
  </w:style>
  <w:style w:type="paragraph" w:customStyle="1" w:styleId="13">
    <w:name w:val="Заголовок №1"/>
    <w:basedOn w:val="a"/>
    <w:link w:val="12"/>
    <w:rsid w:val="00993EE0"/>
    <w:pPr>
      <w:spacing w:before="180" w:after="420"/>
      <w:outlineLvl w:val="0"/>
    </w:pPr>
    <w:rPr>
      <w:rFonts w:ascii="Times New Roman" w:eastAsia="Times New Roman" w:hAnsi="Times New Roman" w:cs="Times New Roman"/>
      <w:b/>
      <w:bCs/>
      <w:color w:val="auto"/>
      <w:sz w:val="28"/>
      <w:szCs w:val="28"/>
      <w:lang w:eastAsia="en-US" w:bidi="ar-SA"/>
    </w:rPr>
  </w:style>
  <w:style w:type="paragraph" w:customStyle="1" w:styleId="26">
    <w:name w:val="Заголовок №2"/>
    <w:basedOn w:val="a"/>
    <w:link w:val="25"/>
    <w:rsid w:val="00993EE0"/>
    <w:pPr>
      <w:spacing w:after="470"/>
      <w:outlineLvl w:val="1"/>
    </w:pPr>
    <w:rPr>
      <w:rFonts w:ascii="Times New Roman" w:eastAsia="Times New Roman" w:hAnsi="Times New Roman" w:cs="Times New Roman"/>
      <w:color w:val="auto"/>
      <w:sz w:val="28"/>
      <w:szCs w:val="28"/>
      <w:lang w:eastAsia="en-US" w:bidi="ar-SA"/>
    </w:rPr>
  </w:style>
  <w:style w:type="paragraph" w:customStyle="1" w:styleId="ae">
    <w:name w:val="Подпись к таблице"/>
    <w:basedOn w:val="a"/>
    <w:link w:val="ad"/>
    <w:rsid w:val="00993EE0"/>
    <w:rPr>
      <w:rFonts w:ascii="Times New Roman" w:eastAsia="Times New Roman" w:hAnsi="Times New Roman" w:cs="Times New Roman"/>
      <w:color w:val="auto"/>
      <w:sz w:val="22"/>
      <w:szCs w:val="22"/>
      <w:lang w:eastAsia="en-US" w:bidi="ar-SA"/>
    </w:rPr>
  </w:style>
  <w:style w:type="paragraph" w:styleId="af">
    <w:name w:val="footnote text"/>
    <w:basedOn w:val="a"/>
    <w:link w:val="af0"/>
    <w:uiPriority w:val="99"/>
    <w:unhideWhenUsed/>
    <w:rsid w:val="00640C58"/>
    <w:pPr>
      <w:widowControl/>
      <w:ind w:firstLine="720"/>
      <w:jc w:val="both"/>
    </w:pPr>
    <w:rPr>
      <w:rFonts w:ascii="Tms Rmn" w:eastAsia="Times New Roman" w:hAnsi="Tms Rmn" w:cs="Times New Roman"/>
      <w:color w:val="auto"/>
      <w:sz w:val="20"/>
      <w:szCs w:val="20"/>
      <w:lang w:bidi="ar-SA"/>
    </w:rPr>
  </w:style>
  <w:style w:type="character" w:customStyle="1" w:styleId="af0">
    <w:name w:val="Текст сноски Знак"/>
    <w:basedOn w:val="a0"/>
    <w:link w:val="af"/>
    <w:uiPriority w:val="99"/>
    <w:rsid w:val="00640C58"/>
    <w:rPr>
      <w:rFonts w:ascii="Tms Rmn" w:eastAsia="Times New Roman" w:hAnsi="Tms Rmn" w:cs="Times New Roman"/>
      <w:sz w:val="20"/>
      <w:szCs w:val="20"/>
      <w:lang w:eastAsia="ru-RU"/>
    </w:rPr>
  </w:style>
  <w:style w:type="character" w:styleId="af1">
    <w:name w:val="footnote reference"/>
    <w:basedOn w:val="a0"/>
    <w:uiPriority w:val="99"/>
    <w:semiHidden/>
    <w:unhideWhenUsed/>
    <w:rsid w:val="00640C58"/>
    <w:rPr>
      <w:vertAlign w:val="superscript"/>
    </w:rPr>
  </w:style>
  <w:style w:type="table" w:styleId="af2">
    <w:name w:val="Table Grid"/>
    <w:basedOn w:val="a1"/>
    <w:uiPriority w:val="59"/>
    <w:rsid w:val="0011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C45C5C"/>
    <w:pPr>
      <w:widowControl w:val="0"/>
    </w:pPr>
    <w:rPr>
      <w:rFonts w:ascii="Courier New" w:eastAsia="Courier New" w:hAnsi="Courier New" w:cs="Courier New"/>
      <w:color w:val="000000"/>
      <w:sz w:val="24"/>
      <w:szCs w:val="24"/>
      <w:lang w:eastAsia="ru-RU" w:bidi="ru-RU"/>
    </w:rPr>
  </w:style>
  <w:style w:type="paragraph" w:styleId="af4">
    <w:name w:val="header"/>
    <w:basedOn w:val="a"/>
    <w:link w:val="af5"/>
    <w:uiPriority w:val="99"/>
    <w:unhideWhenUsed/>
    <w:rsid w:val="00526DE6"/>
    <w:pPr>
      <w:tabs>
        <w:tab w:val="center" w:pos="4677"/>
        <w:tab w:val="right" w:pos="9355"/>
      </w:tabs>
    </w:pPr>
  </w:style>
  <w:style w:type="character" w:customStyle="1" w:styleId="af5">
    <w:name w:val="Верхний колонтитул Знак"/>
    <w:basedOn w:val="a0"/>
    <w:link w:val="af4"/>
    <w:uiPriority w:val="99"/>
    <w:rsid w:val="00526DE6"/>
    <w:rPr>
      <w:rFonts w:ascii="Courier New" w:eastAsia="Courier New" w:hAnsi="Courier New" w:cs="Courier New"/>
      <w:color w:val="000000"/>
      <w:sz w:val="24"/>
      <w:szCs w:val="24"/>
      <w:lang w:eastAsia="ru-RU" w:bidi="ru-RU"/>
    </w:rPr>
  </w:style>
  <w:style w:type="paragraph" w:styleId="af6">
    <w:name w:val="footer"/>
    <w:basedOn w:val="a"/>
    <w:link w:val="af7"/>
    <w:uiPriority w:val="99"/>
    <w:unhideWhenUsed/>
    <w:rsid w:val="00526DE6"/>
    <w:pPr>
      <w:tabs>
        <w:tab w:val="center" w:pos="4677"/>
        <w:tab w:val="right" w:pos="9355"/>
      </w:tabs>
    </w:pPr>
  </w:style>
  <w:style w:type="character" w:customStyle="1" w:styleId="af7">
    <w:name w:val="Нижний колонтитул Знак"/>
    <w:basedOn w:val="a0"/>
    <w:link w:val="af6"/>
    <w:uiPriority w:val="99"/>
    <w:rsid w:val="00526DE6"/>
    <w:rPr>
      <w:rFonts w:ascii="Courier New" w:eastAsia="Courier New" w:hAnsi="Courier New" w:cs="Courier New"/>
      <w:color w:val="000000"/>
      <w:sz w:val="24"/>
      <w:szCs w:val="24"/>
      <w:lang w:eastAsia="ru-RU" w:bidi="ru-RU"/>
    </w:rPr>
  </w:style>
  <w:style w:type="character" w:styleId="af8">
    <w:name w:val="annotation reference"/>
    <w:basedOn w:val="a0"/>
    <w:uiPriority w:val="99"/>
    <w:semiHidden/>
    <w:unhideWhenUsed/>
    <w:rsid w:val="002F7787"/>
    <w:rPr>
      <w:sz w:val="16"/>
      <w:szCs w:val="16"/>
    </w:rPr>
  </w:style>
  <w:style w:type="paragraph" w:styleId="af9">
    <w:name w:val="annotation text"/>
    <w:basedOn w:val="a"/>
    <w:link w:val="afa"/>
    <w:uiPriority w:val="99"/>
    <w:semiHidden/>
    <w:unhideWhenUsed/>
    <w:rsid w:val="002F7787"/>
    <w:rPr>
      <w:sz w:val="20"/>
      <w:szCs w:val="20"/>
    </w:rPr>
  </w:style>
  <w:style w:type="character" w:customStyle="1" w:styleId="afa">
    <w:name w:val="Текст примечания Знак"/>
    <w:basedOn w:val="a0"/>
    <w:link w:val="af9"/>
    <w:uiPriority w:val="99"/>
    <w:semiHidden/>
    <w:rsid w:val="002F7787"/>
    <w:rPr>
      <w:rFonts w:ascii="Courier New" w:eastAsia="Courier New" w:hAnsi="Courier New" w:cs="Courier New"/>
      <w:color w:val="000000"/>
      <w:sz w:val="20"/>
      <w:szCs w:val="20"/>
      <w:lang w:eastAsia="ru-RU" w:bidi="ru-RU"/>
    </w:rPr>
  </w:style>
  <w:style w:type="paragraph" w:styleId="afb">
    <w:name w:val="annotation subject"/>
    <w:basedOn w:val="af9"/>
    <w:next w:val="af9"/>
    <w:link w:val="afc"/>
    <w:uiPriority w:val="99"/>
    <w:semiHidden/>
    <w:unhideWhenUsed/>
    <w:rsid w:val="002F7787"/>
    <w:rPr>
      <w:b/>
      <w:bCs/>
    </w:rPr>
  </w:style>
  <w:style w:type="character" w:customStyle="1" w:styleId="afc">
    <w:name w:val="Тема примечания Знак"/>
    <w:basedOn w:val="afa"/>
    <w:link w:val="afb"/>
    <w:uiPriority w:val="99"/>
    <w:semiHidden/>
    <w:rsid w:val="002F7787"/>
    <w:rPr>
      <w:rFonts w:ascii="Courier New" w:eastAsia="Courier New" w:hAnsi="Courier New" w:cs="Courier New"/>
      <w:b/>
      <w:bCs/>
      <w:color w:val="000000"/>
      <w:sz w:val="20"/>
      <w:szCs w:val="20"/>
      <w:lang w:eastAsia="ru-RU" w:bidi="ru-RU"/>
    </w:rPr>
  </w:style>
  <w:style w:type="paragraph" w:styleId="afd">
    <w:name w:val="Balloon Text"/>
    <w:basedOn w:val="a"/>
    <w:link w:val="afe"/>
    <w:uiPriority w:val="99"/>
    <w:semiHidden/>
    <w:unhideWhenUsed/>
    <w:rsid w:val="002F7787"/>
    <w:rPr>
      <w:rFonts w:ascii="Segoe UI" w:hAnsi="Segoe UI" w:cs="Segoe UI"/>
      <w:sz w:val="18"/>
      <w:szCs w:val="18"/>
    </w:rPr>
  </w:style>
  <w:style w:type="character" w:customStyle="1" w:styleId="afe">
    <w:name w:val="Текст выноски Знак"/>
    <w:basedOn w:val="a0"/>
    <w:link w:val="afd"/>
    <w:uiPriority w:val="99"/>
    <w:semiHidden/>
    <w:rsid w:val="002F7787"/>
    <w:rPr>
      <w:rFonts w:ascii="Segoe UI" w:eastAsia="Courier New" w:hAnsi="Segoe UI" w:cs="Segoe UI"/>
      <w:color w:val="000000"/>
      <w:sz w:val="18"/>
      <w:szCs w:val="18"/>
      <w:lang w:eastAsia="ru-RU" w:bidi="ru-RU"/>
    </w:rPr>
  </w:style>
  <w:style w:type="character" w:customStyle="1" w:styleId="BalloonTextChar1">
    <w:name w:val="Balloon Text Char1"/>
    <w:basedOn w:val="a0"/>
    <w:uiPriority w:val="99"/>
    <w:semiHidden/>
    <w:rsid w:val="009C5C91"/>
    <w:rPr>
      <w:rFonts w:ascii="Times New Roman" w:hAnsi="Times New Roman"/>
      <w:sz w:val="0"/>
      <w:szCs w:val="0"/>
      <w:lang w:eastAsia="en-US"/>
    </w:rPr>
  </w:style>
  <w:style w:type="paragraph" w:styleId="aff">
    <w:name w:val="Body Text"/>
    <w:basedOn w:val="a"/>
    <w:link w:val="aff0"/>
    <w:uiPriority w:val="1"/>
    <w:qFormat/>
    <w:rsid w:val="00C61A6E"/>
    <w:pPr>
      <w:autoSpaceDE w:val="0"/>
      <w:autoSpaceDN w:val="0"/>
      <w:ind w:left="1362" w:firstLine="707"/>
      <w:jc w:val="both"/>
    </w:pPr>
    <w:rPr>
      <w:rFonts w:ascii="Times New Roman" w:eastAsia="Times New Roman" w:hAnsi="Times New Roman" w:cs="Times New Roman"/>
      <w:color w:val="auto"/>
      <w:lang w:eastAsia="en-US" w:bidi="ar-SA"/>
    </w:rPr>
  </w:style>
  <w:style w:type="character" w:customStyle="1" w:styleId="aff0">
    <w:name w:val="Основной текст Знак"/>
    <w:basedOn w:val="a0"/>
    <w:link w:val="aff"/>
    <w:uiPriority w:val="1"/>
    <w:rsid w:val="00C61A6E"/>
    <w:rPr>
      <w:rFonts w:ascii="Times New Roman" w:eastAsia="Times New Roman" w:hAnsi="Times New Roman" w:cs="Times New Roman"/>
      <w:sz w:val="24"/>
      <w:szCs w:val="24"/>
    </w:rPr>
  </w:style>
  <w:style w:type="paragraph" w:styleId="aff1">
    <w:name w:val="caption"/>
    <w:basedOn w:val="a"/>
    <w:next w:val="a"/>
    <w:uiPriority w:val="35"/>
    <w:unhideWhenUsed/>
    <w:qFormat/>
    <w:rsid w:val="00F75EA2"/>
    <w:pPr>
      <w:spacing w:after="200"/>
    </w:pPr>
    <w:rPr>
      <w:i/>
      <w:iCs/>
      <w:color w:val="1F497D" w:themeColor="text2"/>
      <w:sz w:val="18"/>
      <w:szCs w:val="18"/>
    </w:rPr>
  </w:style>
  <w:style w:type="paragraph" w:customStyle="1" w:styleId="EFFC734A8F37410CABFBE90833BB3C93">
    <w:name w:val="EFFC734A8F37410CABFBE90833BB3C93"/>
    <w:rsid w:val="008D7A5C"/>
    <w:pPr>
      <w:spacing w:after="200" w:line="276"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93B"/>
    <w:pPr>
      <w:widowControl w:val="0"/>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F9307E"/>
    <w:pPr>
      <w:keepNext/>
      <w:widowControl/>
      <w:jc w:val="center"/>
      <w:outlineLvl w:val="0"/>
    </w:pPr>
    <w:rPr>
      <w:rFonts w:ascii="Times New Roman" w:eastAsia="Times New Roman" w:hAnsi="Times New Roman" w:cs="Times New Roman"/>
      <w:b/>
      <w:bCs/>
      <w:color w:val="auto"/>
      <w:sz w:val="28"/>
      <w:lang w:bidi="ar-SA"/>
    </w:rPr>
  </w:style>
  <w:style w:type="paragraph" w:styleId="2">
    <w:name w:val="heading 2"/>
    <w:basedOn w:val="a"/>
    <w:next w:val="a"/>
    <w:link w:val="20"/>
    <w:qFormat/>
    <w:rsid w:val="00F9307E"/>
    <w:pPr>
      <w:keepNext/>
      <w:widowControl/>
      <w:jc w:val="center"/>
      <w:outlineLvl w:val="1"/>
    </w:pPr>
    <w:rPr>
      <w:rFonts w:ascii="Times New Roman" w:eastAsia="Times New Roman" w:hAnsi="Times New Roman" w:cs="Times New Roman"/>
      <w:b/>
      <w:bCs/>
      <w:color w:val="auto"/>
      <w:sz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07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9307E"/>
    <w:rPr>
      <w:rFonts w:ascii="Times New Roman" w:eastAsia="Times New Roman" w:hAnsi="Times New Roman" w:cs="Times New Roman"/>
      <w:b/>
      <w:bCs/>
      <w:sz w:val="32"/>
      <w:szCs w:val="24"/>
      <w:lang w:eastAsia="ru-RU"/>
    </w:rPr>
  </w:style>
  <w:style w:type="paragraph" w:styleId="a3">
    <w:name w:val="Title"/>
    <w:basedOn w:val="a"/>
    <w:link w:val="a4"/>
    <w:qFormat/>
    <w:rsid w:val="00F9307E"/>
    <w:pPr>
      <w:widowControl/>
      <w:jc w:val="center"/>
    </w:pPr>
    <w:rPr>
      <w:rFonts w:ascii="Times New Roman" w:eastAsia="Times New Roman" w:hAnsi="Times New Roman" w:cs="Times New Roman"/>
      <w:b/>
      <w:bCs/>
      <w:color w:val="auto"/>
      <w:sz w:val="28"/>
      <w:lang w:bidi="ar-SA"/>
    </w:rPr>
  </w:style>
  <w:style w:type="character" w:customStyle="1" w:styleId="a4">
    <w:name w:val="Название Знак"/>
    <w:basedOn w:val="a0"/>
    <w:link w:val="a3"/>
    <w:rsid w:val="00F9307E"/>
    <w:rPr>
      <w:rFonts w:ascii="Times New Roman" w:eastAsia="Times New Roman" w:hAnsi="Times New Roman" w:cs="Times New Roman"/>
      <w:b/>
      <w:bCs/>
      <w:sz w:val="28"/>
      <w:szCs w:val="24"/>
      <w:lang w:eastAsia="ru-RU"/>
    </w:rPr>
  </w:style>
  <w:style w:type="paragraph" w:styleId="a5">
    <w:name w:val="List Paragraph"/>
    <w:basedOn w:val="a"/>
    <w:uiPriority w:val="34"/>
    <w:qFormat/>
    <w:rsid w:val="00F9307E"/>
    <w:pPr>
      <w:ind w:left="720"/>
      <w:contextualSpacing/>
    </w:pPr>
  </w:style>
  <w:style w:type="character" w:styleId="a6">
    <w:name w:val="Hyperlink"/>
    <w:basedOn w:val="a0"/>
    <w:uiPriority w:val="99"/>
    <w:unhideWhenUsed/>
    <w:rsid w:val="003C2734"/>
    <w:rPr>
      <w:color w:val="0000FF" w:themeColor="hyperlink"/>
      <w:u w:val="single"/>
    </w:rPr>
  </w:style>
  <w:style w:type="paragraph" w:styleId="a7">
    <w:name w:val="Normal (Web)"/>
    <w:basedOn w:val="a"/>
    <w:uiPriority w:val="99"/>
    <w:unhideWhenUsed/>
    <w:rsid w:val="00EF16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8">
    <w:name w:val="Основной текст_"/>
    <w:basedOn w:val="a0"/>
    <w:link w:val="11"/>
    <w:rsid w:val="00161921"/>
    <w:rPr>
      <w:rFonts w:ascii="Times New Roman" w:eastAsia="Times New Roman" w:hAnsi="Times New Roman" w:cs="Times New Roman"/>
    </w:rPr>
  </w:style>
  <w:style w:type="paragraph" w:customStyle="1" w:styleId="11">
    <w:name w:val="Основной текст1"/>
    <w:basedOn w:val="a"/>
    <w:link w:val="a8"/>
    <w:rsid w:val="00161921"/>
    <w:pPr>
      <w:ind w:firstLine="400"/>
    </w:pPr>
    <w:rPr>
      <w:rFonts w:ascii="Times New Roman" w:eastAsia="Times New Roman" w:hAnsi="Times New Roman" w:cs="Times New Roman"/>
      <w:color w:val="auto"/>
      <w:sz w:val="22"/>
      <w:szCs w:val="22"/>
      <w:lang w:eastAsia="en-US" w:bidi="ar-SA"/>
    </w:rPr>
  </w:style>
  <w:style w:type="character" w:customStyle="1" w:styleId="a9">
    <w:name w:val="Оглавление_"/>
    <w:basedOn w:val="a0"/>
    <w:link w:val="aa"/>
    <w:rsid w:val="008D3EF4"/>
    <w:rPr>
      <w:rFonts w:ascii="Times New Roman" w:eastAsia="Times New Roman" w:hAnsi="Times New Roman" w:cs="Times New Roman"/>
    </w:rPr>
  </w:style>
  <w:style w:type="paragraph" w:customStyle="1" w:styleId="aa">
    <w:name w:val="Оглавление"/>
    <w:basedOn w:val="a"/>
    <w:link w:val="a9"/>
    <w:rsid w:val="008D3EF4"/>
    <w:pPr>
      <w:spacing w:after="80"/>
      <w:ind w:left="480"/>
    </w:pPr>
    <w:rPr>
      <w:rFonts w:ascii="Times New Roman" w:eastAsia="Times New Roman" w:hAnsi="Times New Roman" w:cs="Times New Roman"/>
      <w:color w:val="auto"/>
      <w:sz w:val="22"/>
      <w:szCs w:val="22"/>
      <w:lang w:eastAsia="en-US" w:bidi="ar-SA"/>
    </w:rPr>
  </w:style>
  <w:style w:type="character" w:customStyle="1" w:styleId="3">
    <w:name w:val="Заголовок №3_"/>
    <w:basedOn w:val="a0"/>
    <w:link w:val="30"/>
    <w:rsid w:val="00BA563C"/>
    <w:rPr>
      <w:rFonts w:ascii="Times New Roman" w:eastAsia="Times New Roman" w:hAnsi="Times New Roman" w:cs="Times New Roman"/>
      <w:b/>
      <w:bCs/>
      <w:i/>
      <w:iCs/>
    </w:rPr>
  </w:style>
  <w:style w:type="paragraph" w:customStyle="1" w:styleId="30">
    <w:name w:val="Заголовок №3"/>
    <w:basedOn w:val="a"/>
    <w:link w:val="3"/>
    <w:rsid w:val="00BA563C"/>
    <w:pPr>
      <w:spacing w:after="180"/>
      <w:outlineLvl w:val="2"/>
    </w:pPr>
    <w:rPr>
      <w:rFonts w:ascii="Times New Roman" w:eastAsia="Times New Roman" w:hAnsi="Times New Roman" w:cs="Times New Roman"/>
      <w:b/>
      <w:bCs/>
      <w:i/>
      <w:iCs/>
      <w:color w:val="auto"/>
      <w:sz w:val="22"/>
      <w:szCs w:val="22"/>
      <w:lang w:eastAsia="en-US" w:bidi="ar-SA"/>
    </w:rPr>
  </w:style>
  <w:style w:type="paragraph" w:customStyle="1" w:styleId="ConsPlusNormal">
    <w:name w:val="ConsPlusNormal"/>
    <w:uiPriority w:val="99"/>
    <w:rsid w:val="008E1D5A"/>
    <w:pPr>
      <w:widowControl w:val="0"/>
      <w:autoSpaceDE w:val="0"/>
      <w:autoSpaceDN w:val="0"/>
      <w:adjustRightInd w:val="0"/>
      <w:ind w:firstLine="720"/>
    </w:pPr>
    <w:rPr>
      <w:rFonts w:ascii="Arial" w:eastAsiaTheme="minorEastAsia" w:hAnsi="Arial" w:cs="Arial"/>
      <w:sz w:val="20"/>
      <w:szCs w:val="20"/>
      <w:lang w:eastAsia="ru-RU"/>
    </w:rPr>
  </w:style>
  <w:style w:type="character" w:customStyle="1" w:styleId="ab">
    <w:name w:val="Другое_"/>
    <w:basedOn w:val="a0"/>
    <w:link w:val="ac"/>
    <w:rsid w:val="00DD1647"/>
    <w:rPr>
      <w:rFonts w:ascii="Times New Roman" w:eastAsia="Times New Roman" w:hAnsi="Times New Roman" w:cs="Times New Roman"/>
    </w:rPr>
  </w:style>
  <w:style w:type="paragraph" w:customStyle="1" w:styleId="ac">
    <w:name w:val="Другое"/>
    <w:basedOn w:val="a"/>
    <w:link w:val="ab"/>
    <w:rsid w:val="00DD1647"/>
    <w:pPr>
      <w:ind w:firstLine="400"/>
    </w:pPr>
    <w:rPr>
      <w:rFonts w:ascii="Times New Roman" w:eastAsia="Times New Roman" w:hAnsi="Times New Roman" w:cs="Times New Roman"/>
      <w:color w:val="auto"/>
      <w:sz w:val="22"/>
      <w:szCs w:val="22"/>
      <w:lang w:eastAsia="en-US" w:bidi="ar-SA"/>
    </w:rPr>
  </w:style>
  <w:style w:type="character" w:customStyle="1" w:styleId="21">
    <w:name w:val="Колонтитул (2)_"/>
    <w:basedOn w:val="a0"/>
    <w:link w:val="22"/>
    <w:rsid w:val="00DD1647"/>
    <w:rPr>
      <w:rFonts w:ascii="Times New Roman" w:eastAsia="Times New Roman" w:hAnsi="Times New Roman" w:cs="Times New Roman"/>
      <w:sz w:val="20"/>
      <w:szCs w:val="20"/>
    </w:rPr>
  </w:style>
  <w:style w:type="paragraph" w:customStyle="1" w:styleId="22">
    <w:name w:val="Колонтитул (2)"/>
    <w:basedOn w:val="a"/>
    <w:link w:val="21"/>
    <w:rsid w:val="00DD1647"/>
    <w:rPr>
      <w:rFonts w:ascii="Times New Roman" w:eastAsia="Times New Roman" w:hAnsi="Times New Roman" w:cs="Times New Roman"/>
      <w:color w:val="auto"/>
      <w:sz w:val="20"/>
      <w:szCs w:val="20"/>
      <w:lang w:eastAsia="en-US" w:bidi="ar-SA"/>
    </w:rPr>
  </w:style>
  <w:style w:type="character" w:customStyle="1" w:styleId="23">
    <w:name w:val="Основной текст (2)_"/>
    <w:basedOn w:val="a0"/>
    <w:link w:val="24"/>
    <w:rsid w:val="00E1475A"/>
    <w:rPr>
      <w:rFonts w:ascii="Times New Roman" w:eastAsia="Times New Roman" w:hAnsi="Times New Roman" w:cs="Times New Roman"/>
      <w:i/>
      <w:iCs/>
      <w:sz w:val="19"/>
      <w:szCs w:val="19"/>
    </w:rPr>
  </w:style>
  <w:style w:type="paragraph" w:customStyle="1" w:styleId="24">
    <w:name w:val="Основной текст (2)"/>
    <w:basedOn w:val="a"/>
    <w:link w:val="23"/>
    <w:rsid w:val="00E1475A"/>
    <w:pPr>
      <w:spacing w:after="260" w:line="252" w:lineRule="auto"/>
      <w:ind w:left="5080" w:firstLine="20"/>
    </w:pPr>
    <w:rPr>
      <w:rFonts w:ascii="Times New Roman" w:eastAsia="Times New Roman" w:hAnsi="Times New Roman" w:cs="Times New Roman"/>
      <w:i/>
      <w:iCs/>
      <w:color w:val="auto"/>
      <w:sz w:val="19"/>
      <w:szCs w:val="19"/>
      <w:lang w:eastAsia="en-US" w:bidi="ar-SA"/>
    </w:rPr>
  </w:style>
  <w:style w:type="character" w:customStyle="1" w:styleId="12">
    <w:name w:val="Заголовок №1_"/>
    <w:basedOn w:val="a0"/>
    <w:link w:val="13"/>
    <w:rsid w:val="00993EE0"/>
    <w:rPr>
      <w:rFonts w:ascii="Times New Roman" w:eastAsia="Times New Roman" w:hAnsi="Times New Roman" w:cs="Times New Roman"/>
      <w:b/>
      <w:bCs/>
      <w:sz w:val="28"/>
      <w:szCs w:val="28"/>
    </w:rPr>
  </w:style>
  <w:style w:type="character" w:customStyle="1" w:styleId="25">
    <w:name w:val="Заголовок №2_"/>
    <w:basedOn w:val="a0"/>
    <w:link w:val="26"/>
    <w:rsid w:val="00993EE0"/>
    <w:rPr>
      <w:rFonts w:ascii="Times New Roman" w:eastAsia="Times New Roman" w:hAnsi="Times New Roman" w:cs="Times New Roman"/>
      <w:sz w:val="28"/>
      <w:szCs w:val="28"/>
    </w:rPr>
  </w:style>
  <w:style w:type="character" w:customStyle="1" w:styleId="ad">
    <w:name w:val="Подпись к таблице_"/>
    <w:basedOn w:val="a0"/>
    <w:link w:val="ae"/>
    <w:rsid w:val="00993EE0"/>
    <w:rPr>
      <w:rFonts w:ascii="Times New Roman" w:eastAsia="Times New Roman" w:hAnsi="Times New Roman" w:cs="Times New Roman"/>
    </w:rPr>
  </w:style>
  <w:style w:type="paragraph" w:customStyle="1" w:styleId="13">
    <w:name w:val="Заголовок №1"/>
    <w:basedOn w:val="a"/>
    <w:link w:val="12"/>
    <w:rsid w:val="00993EE0"/>
    <w:pPr>
      <w:spacing w:before="180" w:after="420"/>
      <w:outlineLvl w:val="0"/>
    </w:pPr>
    <w:rPr>
      <w:rFonts w:ascii="Times New Roman" w:eastAsia="Times New Roman" w:hAnsi="Times New Roman" w:cs="Times New Roman"/>
      <w:b/>
      <w:bCs/>
      <w:color w:val="auto"/>
      <w:sz w:val="28"/>
      <w:szCs w:val="28"/>
      <w:lang w:eastAsia="en-US" w:bidi="ar-SA"/>
    </w:rPr>
  </w:style>
  <w:style w:type="paragraph" w:customStyle="1" w:styleId="26">
    <w:name w:val="Заголовок №2"/>
    <w:basedOn w:val="a"/>
    <w:link w:val="25"/>
    <w:rsid w:val="00993EE0"/>
    <w:pPr>
      <w:spacing w:after="470"/>
      <w:outlineLvl w:val="1"/>
    </w:pPr>
    <w:rPr>
      <w:rFonts w:ascii="Times New Roman" w:eastAsia="Times New Roman" w:hAnsi="Times New Roman" w:cs="Times New Roman"/>
      <w:color w:val="auto"/>
      <w:sz w:val="28"/>
      <w:szCs w:val="28"/>
      <w:lang w:eastAsia="en-US" w:bidi="ar-SA"/>
    </w:rPr>
  </w:style>
  <w:style w:type="paragraph" w:customStyle="1" w:styleId="ae">
    <w:name w:val="Подпись к таблице"/>
    <w:basedOn w:val="a"/>
    <w:link w:val="ad"/>
    <w:rsid w:val="00993EE0"/>
    <w:rPr>
      <w:rFonts w:ascii="Times New Roman" w:eastAsia="Times New Roman" w:hAnsi="Times New Roman" w:cs="Times New Roman"/>
      <w:color w:val="auto"/>
      <w:sz w:val="22"/>
      <w:szCs w:val="22"/>
      <w:lang w:eastAsia="en-US" w:bidi="ar-SA"/>
    </w:rPr>
  </w:style>
  <w:style w:type="paragraph" w:styleId="af">
    <w:name w:val="footnote text"/>
    <w:basedOn w:val="a"/>
    <w:link w:val="af0"/>
    <w:uiPriority w:val="99"/>
    <w:unhideWhenUsed/>
    <w:rsid w:val="00640C58"/>
    <w:pPr>
      <w:widowControl/>
      <w:ind w:firstLine="720"/>
      <w:jc w:val="both"/>
    </w:pPr>
    <w:rPr>
      <w:rFonts w:ascii="Tms Rmn" w:eastAsia="Times New Roman" w:hAnsi="Tms Rmn" w:cs="Times New Roman"/>
      <w:color w:val="auto"/>
      <w:sz w:val="20"/>
      <w:szCs w:val="20"/>
      <w:lang w:bidi="ar-SA"/>
    </w:rPr>
  </w:style>
  <w:style w:type="character" w:customStyle="1" w:styleId="af0">
    <w:name w:val="Текст сноски Знак"/>
    <w:basedOn w:val="a0"/>
    <w:link w:val="af"/>
    <w:uiPriority w:val="99"/>
    <w:rsid w:val="00640C58"/>
    <w:rPr>
      <w:rFonts w:ascii="Tms Rmn" w:eastAsia="Times New Roman" w:hAnsi="Tms Rmn" w:cs="Times New Roman"/>
      <w:sz w:val="20"/>
      <w:szCs w:val="20"/>
      <w:lang w:eastAsia="ru-RU"/>
    </w:rPr>
  </w:style>
  <w:style w:type="character" w:styleId="af1">
    <w:name w:val="footnote reference"/>
    <w:basedOn w:val="a0"/>
    <w:uiPriority w:val="99"/>
    <w:semiHidden/>
    <w:unhideWhenUsed/>
    <w:rsid w:val="00640C58"/>
    <w:rPr>
      <w:vertAlign w:val="superscript"/>
    </w:rPr>
  </w:style>
  <w:style w:type="table" w:styleId="af2">
    <w:name w:val="Table Grid"/>
    <w:basedOn w:val="a1"/>
    <w:uiPriority w:val="59"/>
    <w:rsid w:val="0011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C45C5C"/>
    <w:pPr>
      <w:widowControl w:val="0"/>
    </w:pPr>
    <w:rPr>
      <w:rFonts w:ascii="Courier New" w:eastAsia="Courier New" w:hAnsi="Courier New" w:cs="Courier New"/>
      <w:color w:val="000000"/>
      <w:sz w:val="24"/>
      <w:szCs w:val="24"/>
      <w:lang w:eastAsia="ru-RU" w:bidi="ru-RU"/>
    </w:rPr>
  </w:style>
  <w:style w:type="paragraph" w:styleId="af4">
    <w:name w:val="header"/>
    <w:basedOn w:val="a"/>
    <w:link w:val="af5"/>
    <w:uiPriority w:val="99"/>
    <w:unhideWhenUsed/>
    <w:rsid w:val="00526DE6"/>
    <w:pPr>
      <w:tabs>
        <w:tab w:val="center" w:pos="4677"/>
        <w:tab w:val="right" w:pos="9355"/>
      </w:tabs>
    </w:pPr>
  </w:style>
  <w:style w:type="character" w:customStyle="1" w:styleId="af5">
    <w:name w:val="Верхний колонтитул Знак"/>
    <w:basedOn w:val="a0"/>
    <w:link w:val="af4"/>
    <w:uiPriority w:val="99"/>
    <w:rsid w:val="00526DE6"/>
    <w:rPr>
      <w:rFonts w:ascii="Courier New" w:eastAsia="Courier New" w:hAnsi="Courier New" w:cs="Courier New"/>
      <w:color w:val="000000"/>
      <w:sz w:val="24"/>
      <w:szCs w:val="24"/>
      <w:lang w:eastAsia="ru-RU" w:bidi="ru-RU"/>
    </w:rPr>
  </w:style>
  <w:style w:type="paragraph" w:styleId="af6">
    <w:name w:val="footer"/>
    <w:basedOn w:val="a"/>
    <w:link w:val="af7"/>
    <w:uiPriority w:val="99"/>
    <w:unhideWhenUsed/>
    <w:rsid w:val="00526DE6"/>
    <w:pPr>
      <w:tabs>
        <w:tab w:val="center" w:pos="4677"/>
        <w:tab w:val="right" w:pos="9355"/>
      </w:tabs>
    </w:pPr>
  </w:style>
  <w:style w:type="character" w:customStyle="1" w:styleId="af7">
    <w:name w:val="Нижний колонтитул Знак"/>
    <w:basedOn w:val="a0"/>
    <w:link w:val="af6"/>
    <w:uiPriority w:val="99"/>
    <w:rsid w:val="00526DE6"/>
    <w:rPr>
      <w:rFonts w:ascii="Courier New" w:eastAsia="Courier New" w:hAnsi="Courier New" w:cs="Courier New"/>
      <w:color w:val="000000"/>
      <w:sz w:val="24"/>
      <w:szCs w:val="24"/>
      <w:lang w:eastAsia="ru-RU" w:bidi="ru-RU"/>
    </w:rPr>
  </w:style>
  <w:style w:type="character" w:styleId="af8">
    <w:name w:val="annotation reference"/>
    <w:basedOn w:val="a0"/>
    <w:uiPriority w:val="99"/>
    <w:semiHidden/>
    <w:unhideWhenUsed/>
    <w:rsid w:val="002F7787"/>
    <w:rPr>
      <w:sz w:val="16"/>
      <w:szCs w:val="16"/>
    </w:rPr>
  </w:style>
  <w:style w:type="paragraph" w:styleId="af9">
    <w:name w:val="annotation text"/>
    <w:basedOn w:val="a"/>
    <w:link w:val="afa"/>
    <w:uiPriority w:val="99"/>
    <w:semiHidden/>
    <w:unhideWhenUsed/>
    <w:rsid w:val="002F7787"/>
    <w:rPr>
      <w:sz w:val="20"/>
      <w:szCs w:val="20"/>
    </w:rPr>
  </w:style>
  <w:style w:type="character" w:customStyle="1" w:styleId="afa">
    <w:name w:val="Текст примечания Знак"/>
    <w:basedOn w:val="a0"/>
    <w:link w:val="af9"/>
    <w:uiPriority w:val="99"/>
    <w:semiHidden/>
    <w:rsid w:val="002F7787"/>
    <w:rPr>
      <w:rFonts w:ascii="Courier New" w:eastAsia="Courier New" w:hAnsi="Courier New" w:cs="Courier New"/>
      <w:color w:val="000000"/>
      <w:sz w:val="20"/>
      <w:szCs w:val="20"/>
      <w:lang w:eastAsia="ru-RU" w:bidi="ru-RU"/>
    </w:rPr>
  </w:style>
  <w:style w:type="paragraph" w:styleId="afb">
    <w:name w:val="annotation subject"/>
    <w:basedOn w:val="af9"/>
    <w:next w:val="af9"/>
    <w:link w:val="afc"/>
    <w:uiPriority w:val="99"/>
    <w:semiHidden/>
    <w:unhideWhenUsed/>
    <w:rsid w:val="002F7787"/>
    <w:rPr>
      <w:b/>
      <w:bCs/>
    </w:rPr>
  </w:style>
  <w:style w:type="character" w:customStyle="1" w:styleId="afc">
    <w:name w:val="Тема примечания Знак"/>
    <w:basedOn w:val="afa"/>
    <w:link w:val="afb"/>
    <w:uiPriority w:val="99"/>
    <w:semiHidden/>
    <w:rsid w:val="002F7787"/>
    <w:rPr>
      <w:rFonts w:ascii="Courier New" w:eastAsia="Courier New" w:hAnsi="Courier New" w:cs="Courier New"/>
      <w:b/>
      <w:bCs/>
      <w:color w:val="000000"/>
      <w:sz w:val="20"/>
      <w:szCs w:val="20"/>
      <w:lang w:eastAsia="ru-RU" w:bidi="ru-RU"/>
    </w:rPr>
  </w:style>
  <w:style w:type="paragraph" w:styleId="afd">
    <w:name w:val="Balloon Text"/>
    <w:basedOn w:val="a"/>
    <w:link w:val="afe"/>
    <w:uiPriority w:val="99"/>
    <w:semiHidden/>
    <w:unhideWhenUsed/>
    <w:rsid w:val="002F7787"/>
    <w:rPr>
      <w:rFonts w:ascii="Segoe UI" w:hAnsi="Segoe UI" w:cs="Segoe UI"/>
      <w:sz w:val="18"/>
      <w:szCs w:val="18"/>
    </w:rPr>
  </w:style>
  <w:style w:type="character" w:customStyle="1" w:styleId="afe">
    <w:name w:val="Текст выноски Знак"/>
    <w:basedOn w:val="a0"/>
    <w:link w:val="afd"/>
    <w:uiPriority w:val="99"/>
    <w:semiHidden/>
    <w:rsid w:val="002F7787"/>
    <w:rPr>
      <w:rFonts w:ascii="Segoe UI" w:eastAsia="Courier New" w:hAnsi="Segoe UI" w:cs="Segoe UI"/>
      <w:color w:val="000000"/>
      <w:sz w:val="18"/>
      <w:szCs w:val="18"/>
      <w:lang w:eastAsia="ru-RU" w:bidi="ru-RU"/>
    </w:rPr>
  </w:style>
  <w:style w:type="character" w:customStyle="1" w:styleId="BalloonTextChar1">
    <w:name w:val="Balloon Text Char1"/>
    <w:basedOn w:val="a0"/>
    <w:uiPriority w:val="99"/>
    <w:semiHidden/>
    <w:rsid w:val="009C5C91"/>
    <w:rPr>
      <w:rFonts w:ascii="Times New Roman" w:hAnsi="Times New Roman"/>
      <w:sz w:val="0"/>
      <w:szCs w:val="0"/>
      <w:lang w:eastAsia="en-US"/>
    </w:rPr>
  </w:style>
  <w:style w:type="paragraph" w:styleId="aff">
    <w:name w:val="Body Text"/>
    <w:basedOn w:val="a"/>
    <w:link w:val="aff0"/>
    <w:uiPriority w:val="1"/>
    <w:qFormat/>
    <w:rsid w:val="00C61A6E"/>
    <w:pPr>
      <w:autoSpaceDE w:val="0"/>
      <w:autoSpaceDN w:val="0"/>
      <w:ind w:left="1362" w:firstLine="707"/>
      <w:jc w:val="both"/>
    </w:pPr>
    <w:rPr>
      <w:rFonts w:ascii="Times New Roman" w:eastAsia="Times New Roman" w:hAnsi="Times New Roman" w:cs="Times New Roman"/>
      <w:color w:val="auto"/>
      <w:lang w:eastAsia="en-US" w:bidi="ar-SA"/>
    </w:rPr>
  </w:style>
  <w:style w:type="character" w:customStyle="1" w:styleId="aff0">
    <w:name w:val="Основной текст Знак"/>
    <w:basedOn w:val="a0"/>
    <w:link w:val="aff"/>
    <w:uiPriority w:val="1"/>
    <w:rsid w:val="00C61A6E"/>
    <w:rPr>
      <w:rFonts w:ascii="Times New Roman" w:eastAsia="Times New Roman" w:hAnsi="Times New Roman" w:cs="Times New Roman"/>
      <w:sz w:val="24"/>
      <w:szCs w:val="24"/>
    </w:rPr>
  </w:style>
  <w:style w:type="paragraph" w:styleId="aff1">
    <w:name w:val="caption"/>
    <w:basedOn w:val="a"/>
    <w:next w:val="a"/>
    <w:uiPriority w:val="35"/>
    <w:unhideWhenUsed/>
    <w:qFormat/>
    <w:rsid w:val="00F75EA2"/>
    <w:pPr>
      <w:spacing w:after="200"/>
    </w:pPr>
    <w:rPr>
      <w:i/>
      <w:iCs/>
      <w:color w:val="1F497D" w:themeColor="text2"/>
      <w:sz w:val="18"/>
      <w:szCs w:val="18"/>
    </w:rPr>
  </w:style>
  <w:style w:type="paragraph" w:customStyle="1" w:styleId="EFFC734A8F37410CABFBE90833BB3C93">
    <w:name w:val="EFFC734A8F37410CABFBE90833BB3C93"/>
    <w:rsid w:val="008D7A5C"/>
    <w:pPr>
      <w:spacing w:after="200" w:line="276"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9880">
      <w:bodyDiv w:val="1"/>
      <w:marLeft w:val="0"/>
      <w:marRight w:val="0"/>
      <w:marTop w:val="0"/>
      <w:marBottom w:val="0"/>
      <w:divBdr>
        <w:top w:val="none" w:sz="0" w:space="0" w:color="auto"/>
        <w:left w:val="none" w:sz="0" w:space="0" w:color="auto"/>
        <w:bottom w:val="none" w:sz="0" w:space="0" w:color="auto"/>
        <w:right w:val="none" w:sz="0" w:space="0" w:color="auto"/>
      </w:divBdr>
    </w:div>
    <w:div w:id="769593079">
      <w:bodyDiv w:val="1"/>
      <w:marLeft w:val="0"/>
      <w:marRight w:val="0"/>
      <w:marTop w:val="0"/>
      <w:marBottom w:val="0"/>
      <w:divBdr>
        <w:top w:val="none" w:sz="0" w:space="0" w:color="auto"/>
        <w:left w:val="none" w:sz="0" w:space="0" w:color="auto"/>
        <w:bottom w:val="none" w:sz="0" w:space="0" w:color="auto"/>
        <w:right w:val="none" w:sz="0" w:space="0" w:color="auto"/>
      </w:divBdr>
      <w:divsChild>
        <w:div w:id="1954361555">
          <w:marLeft w:val="0"/>
          <w:marRight w:val="120"/>
          <w:marTop w:val="0"/>
          <w:marBottom w:val="0"/>
          <w:divBdr>
            <w:top w:val="none" w:sz="0" w:space="0" w:color="auto"/>
            <w:left w:val="none" w:sz="0" w:space="0" w:color="auto"/>
            <w:bottom w:val="none" w:sz="0" w:space="0" w:color="auto"/>
            <w:right w:val="none" w:sz="0" w:space="0" w:color="auto"/>
          </w:divBdr>
        </w:div>
      </w:divsChild>
    </w:div>
    <w:div w:id="8464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din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udinsk.ru" TargetMode="External"/><Relationship Id="rId4" Type="http://schemas.microsoft.com/office/2007/relationships/stylesWithEffects" Target="stylesWithEffects.xml"/><Relationship Id="rId9" Type="http://schemas.openxmlformats.org/officeDocument/2006/relationships/hyperlink" Target="https://n-udinsk.ru/files/pp460.ra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268E-EAF1-4356-B9E1-3BE3A958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32</Pages>
  <Words>9851</Words>
  <Characters>56153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www</cp:lastModifiedBy>
  <cp:revision>66</cp:revision>
  <dcterms:created xsi:type="dcterms:W3CDTF">2022-12-02T03:28:00Z</dcterms:created>
  <dcterms:modified xsi:type="dcterms:W3CDTF">2023-12-19T06:29:00Z</dcterms:modified>
</cp:coreProperties>
</file>